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4A5E4" w14:textId="77777777" w:rsidR="00211243" w:rsidRPr="00C07286" w:rsidRDefault="00211243" w:rsidP="00211243">
      <w:pPr>
        <w:tabs>
          <w:tab w:val="left" w:pos="7938"/>
        </w:tabs>
        <w:rPr>
          <w:rFonts w:ascii="Arial" w:hAnsi="Arial" w:cs="Arial"/>
          <w:b/>
          <w:sz w:val="20"/>
          <w:szCs w:val="20"/>
        </w:rPr>
      </w:pPr>
      <w:r w:rsidRPr="00C07286">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63408C3D" wp14:editId="540DD20C">
                <wp:simplePos x="0" y="0"/>
                <wp:positionH relativeFrom="column">
                  <wp:posOffset>-212090</wp:posOffset>
                </wp:positionH>
                <wp:positionV relativeFrom="paragraph">
                  <wp:posOffset>-238125</wp:posOffset>
                </wp:positionV>
                <wp:extent cx="6734175" cy="619125"/>
                <wp:effectExtent l="0" t="0" r="9525" b="9525"/>
                <wp:wrapNone/>
                <wp:docPr id="2" name="Rectangle 2"/>
                <wp:cNvGraphicFramePr/>
                <a:graphic xmlns:a="http://schemas.openxmlformats.org/drawingml/2006/main">
                  <a:graphicData uri="http://schemas.microsoft.com/office/word/2010/wordprocessingShape">
                    <wps:wsp>
                      <wps:cNvSpPr/>
                      <wps:spPr>
                        <a:xfrm>
                          <a:off x="0" y="0"/>
                          <a:ext cx="6734175" cy="619125"/>
                        </a:xfrm>
                        <a:prstGeom prst="rect">
                          <a:avLst/>
                        </a:prstGeom>
                        <a:solidFill>
                          <a:srgbClr val="05E0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5061C" id="Rectangle 2" o:spid="_x0000_s1026" style="position:absolute;margin-left:-16.7pt;margin-top:-18.75pt;width:530.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" fillcolor="#05e04f" stroked="f" strokeweight="1pt"/>
            </w:pict>
          </mc:Fallback>
        </mc:AlternateContent>
      </w:r>
      <w:r w:rsidRPr="00C07286">
        <w:rPr>
          <w:rFonts w:ascii="Arial" w:hAnsi="Arial" w:cs="Arial"/>
          <w:noProof/>
          <w:sz w:val="20"/>
          <w:szCs w:val="20"/>
          <w:lang w:eastAsia="en-GB"/>
        </w:rPr>
        <w:drawing>
          <wp:anchor distT="0" distB="0" distL="114300" distR="114300" simplePos="0" relativeHeight="251660288" behindDoc="0" locked="0" layoutInCell="1" allowOverlap="1" wp14:anchorId="43D139A2" wp14:editId="4C9CCAE7">
            <wp:simplePos x="0" y="0"/>
            <wp:positionH relativeFrom="column">
              <wp:posOffset>-281940</wp:posOffset>
            </wp:positionH>
            <wp:positionV relativeFrom="paragraph">
              <wp:posOffset>-9525</wp:posOffset>
            </wp:positionV>
            <wp:extent cx="2277110" cy="742950"/>
            <wp:effectExtent l="0" t="0" r="8890" b="0"/>
            <wp:wrapNone/>
            <wp:docPr id="1" name="Picture 1" descr="Access to Acting workshop with RADA, London - Disability Arts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 to Acting workshop with RADA, London - Disability Arts On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711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8D2852" w14:textId="77777777" w:rsidR="00211243" w:rsidRPr="00C07286" w:rsidRDefault="00211243" w:rsidP="00211243">
      <w:pPr>
        <w:pStyle w:val="Mainheading"/>
        <w:rPr>
          <w:b w:val="0"/>
          <w:color w:val="4CA22F"/>
          <w:sz w:val="20"/>
        </w:rPr>
      </w:pPr>
    </w:p>
    <w:p w14:paraId="1B509B72" w14:textId="77777777" w:rsidR="00211243" w:rsidRPr="00C07286" w:rsidRDefault="00211243" w:rsidP="00211243">
      <w:pPr>
        <w:pStyle w:val="Mainheading"/>
        <w:rPr>
          <w:b w:val="0"/>
          <w:color w:val="4CA22F"/>
          <w:sz w:val="20"/>
        </w:rPr>
      </w:pPr>
    </w:p>
    <w:p w14:paraId="62CBCE8B" w14:textId="7DEB65EC" w:rsidR="004E25A3" w:rsidRPr="00C07286" w:rsidRDefault="00211243" w:rsidP="004E25A3">
      <w:pPr>
        <w:pStyle w:val="Mainheading"/>
        <w:rPr>
          <w:sz w:val="20"/>
        </w:rPr>
      </w:pPr>
      <w:r w:rsidRPr="00C07286">
        <w:rPr>
          <w:sz w:val="20"/>
        </w:rPr>
        <w:t xml:space="preserve">Royal Academy of Dramatic Art </w:t>
      </w:r>
    </w:p>
    <w:p w14:paraId="42A5FE4C" w14:textId="5E83B834" w:rsidR="00C07286" w:rsidRDefault="00C07286" w:rsidP="00C07286">
      <w:pPr>
        <w:rPr>
          <w:rFonts w:ascii="Arial" w:hAnsi="Arial" w:cs="Arial"/>
          <w:b/>
          <w:color w:val="4BA12E"/>
        </w:rPr>
      </w:pPr>
      <w:r w:rsidRPr="00C07286">
        <w:rPr>
          <w:rFonts w:ascii="Arial" w:hAnsi="Arial" w:cs="Arial"/>
          <w:b/>
          <w:color w:val="4BA12E"/>
        </w:rPr>
        <w:t>Admissions</w:t>
      </w:r>
      <w:r w:rsidRPr="00C07286">
        <w:rPr>
          <w:rFonts w:ascii="Arial" w:hAnsi="Arial" w:cs="Arial"/>
          <w:b/>
          <w:color w:val="4BA12E"/>
          <w:spacing w:val="-3"/>
        </w:rPr>
        <w:t xml:space="preserve"> </w:t>
      </w:r>
      <w:r w:rsidRPr="00C07286">
        <w:rPr>
          <w:rFonts w:ascii="Arial" w:hAnsi="Arial" w:cs="Arial"/>
          <w:b/>
          <w:color w:val="4BA12E"/>
        </w:rPr>
        <w:t>Appeals</w:t>
      </w:r>
      <w:r w:rsidRPr="00C07286">
        <w:rPr>
          <w:rFonts w:ascii="Arial" w:hAnsi="Arial" w:cs="Arial"/>
          <w:b/>
          <w:color w:val="4BA12E"/>
          <w:spacing w:val="-2"/>
        </w:rPr>
        <w:t xml:space="preserve"> </w:t>
      </w:r>
      <w:r w:rsidRPr="00C07286">
        <w:rPr>
          <w:rFonts w:ascii="Arial" w:hAnsi="Arial" w:cs="Arial"/>
          <w:b/>
          <w:color w:val="4BA12E"/>
        </w:rPr>
        <w:t>and</w:t>
      </w:r>
      <w:r w:rsidRPr="00C07286">
        <w:rPr>
          <w:rFonts w:ascii="Arial" w:hAnsi="Arial" w:cs="Arial"/>
          <w:b/>
          <w:color w:val="4BA12E"/>
          <w:spacing w:val="-3"/>
        </w:rPr>
        <w:t xml:space="preserve"> </w:t>
      </w:r>
      <w:r w:rsidRPr="00C07286">
        <w:rPr>
          <w:rFonts w:ascii="Arial" w:hAnsi="Arial" w:cs="Arial"/>
          <w:b/>
          <w:color w:val="4BA12E"/>
        </w:rPr>
        <w:t>Complaints</w:t>
      </w:r>
      <w:r w:rsidRPr="00C07286">
        <w:rPr>
          <w:rFonts w:ascii="Arial" w:hAnsi="Arial" w:cs="Arial"/>
          <w:b/>
          <w:color w:val="4BA12E"/>
          <w:spacing w:val="-3"/>
        </w:rPr>
        <w:t xml:space="preserve"> </w:t>
      </w:r>
      <w:r w:rsidRPr="00C07286">
        <w:rPr>
          <w:rFonts w:ascii="Arial" w:hAnsi="Arial" w:cs="Arial"/>
          <w:b/>
          <w:color w:val="4BA12E"/>
        </w:rPr>
        <w:t>Policy</w:t>
      </w:r>
      <w:r w:rsidRPr="00C07286">
        <w:rPr>
          <w:rFonts w:ascii="Arial" w:hAnsi="Arial" w:cs="Arial"/>
          <w:b/>
          <w:color w:val="4BA12E"/>
          <w:spacing w:val="-2"/>
        </w:rPr>
        <w:t xml:space="preserve"> </w:t>
      </w:r>
      <w:r w:rsidRPr="00C07286">
        <w:rPr>
          <w:rFonts w:ascii="Arial" w:hAnsi="Arial" w:cs="Arial"/>
          <w:b/>
          <w:color w:val="4BA12E"/>
        </w:rPr>
        <w:t>and</w:t>
      </w:r>
      <w:r w:rsidRPr="00C07286">
        <w:rPr>
          <w:rFonts w:ascii="Arial" w:hAnsi="Arial" w:cs="Arial"/>
          <w:b/>
          <w:color w:val="4BA12E"/>
          <w:spacing w:val="-3"/>
        </w:rPr>
        <w:t xml:space="preserve"> </w:t>
      </w:r>
      <w:r w:rsidRPr="00C07286">
        <w:rPr>
          <w:rFonts w:ascii="Arial" w:hAnsi="Arial" w:cs="Arial"/>
          <w:b/>
          <w:color w:val="4BA12E"/>
        </w:rPr>
        <w:t>Procedure</w:t>
      </w:r>
      <w:r w:rsidRPr="00C07286">
        <w:rPr>
          <w:rFonts w:ascii="Arial" w:hAnsi="Arial" w:cs="Arial"/>
          <w:b/>
          <w:color w:val="4BA12E"/>
          <w:spacing w:val="-2"/>
        </w:rPr>
        <w:t xml:space="preserve"> </w:t>
      </w:r>
      <w:r w:rsidRPr="00C07286">
        <w:rPr>
          <w:rFonts w:ascii="Arial" w:hAnsi="Arial" w:cs="Arial"/>
          <w:b/>
          <w:color w:val="4BA12E"/>
        </w:rPr>
        <w:t>2023-24</w:t>
      </w:r>
    </w:p>
    <w:p w14:paraId="751988FD" w14:textId="43E62956" w:rsidR="00C07286" w:rsidRPr="00C07286" w:rsidRDefault="00C07286" w:rsidP="00C07286">
      <w:pPr>
        <w:rPr>
          <w:rFonts w:ascii="Arial" w:eastAsia="Times New Roman" w:hAnsi="Arial" w:cs="Arial"/>
          <w:color w:val="000000" w:themeColor="text1"/>
          <w:sz w:val="20"/>
          <w:szCs w:val="20"/>
        </w:rPr>
      </w:pPr>
      <w:r w:rsidRPr="00C07286">
        <w:rPr>
          <w:rFonts w:ascii="Arial" w:eastAsia="Times New Roman" w:hAnsi="Arial" w:cs="Arial"/>
          <w:sz w:val="20"/>
          <w:szCs w:val="20"/>
        </w:rPr>
        <w:t>In this document, “you” and “your” means the student; “we”, “us” and “our” mean RADA</w:t>
      </w:r>
      <w:r w:rsidRPr="00C07286">
        <w:rPr>
          <w:rFonts w:ascii="Arial" w:eastAsia="Times New Roman" w:hAnsi="Arial" w:cs="Arial"/>
          <w:color w:val="000000" w:themeColor="text1"/>
          <w:sz w:val="20"/>
          <w:szCs w:val="20"/>
        </w:rPr>
        <w:t xml:space="preserve">. </w:t>
      </w:r>
    </w:p>
    <w:p w14:paraId="6FA95AE0" w14:textId="77777777" w:rsidR="00C07286" w:rsidRPr="00C07286" w:rsidRDefault="00C07286" w:rsidP="00C07286">
      <w:pPr>
        <w:pStyle w:val="BodyText"/>
        <w:kinsoku w:val="0"/>
        <w:overflowPunct w:val="0"/>
        <w:jc w:val="both"/>
        <w:rPr>
          <w:color w:val="4BA12E"/>
        </w:rPr>
      </w:pPr>
      <w:r w:rsidRPr="00C07286">
        <w:rPr>
          <w:color w:val="4BA12E"/>
        </w:rPr>
        <w:t>The</w:t>
      </w:r>
      <w:r w:rsidRPr="00C07286">
        <w:rPr>
          <w:color w:val="4BA12E"/>
          <w:spacing w:val="-2"/>
        </w:rPr>
        <w:t xml:space="preserve"> </w:t>
      </w:r>
      <w:r w:rsidRPr="00C07286">
        <w:rPr>
          <w:color w:val="4BA12E"/>
        </w:rPr>
        <w:t>form</w:t>
      </w:r>
      <w:r w:rsidRPr="00C07286">
        <w:rPr>
          <w:color w:val="4BA12E"/>
          <w:spacing w:val="-2"/>
        </w:rPr>
        <w:t xml:space="preserve"> </w:t>
      </w:r>
      <w:r w:rsidRPr="00C07286">
        <w:rPr>
          <w:color w:val="4BA12E"/>
        </w:rPr>
        <w:t>for</w:t>
      </w:r>
      <w:r w:rsidRPr="00C07286">
        <w:rPr>
          <w:color w:val="4BA12E"/>
          <w:spacing w:val="-3"/>
        </w:rPr>
        <w:t xml:space="preserve"> </w:t>
      </w:r>
      <w:r w:rsidRPr="00C07286">
        <w:rPr>
          <w:color w:val="4BA12E"/>
        </w:rPr>
        <w:t>submitting</w:t>
      </w:r>
      <w:r w:rsidRPr="00C07286">
        <w:rPr>
          <w:color w:val="4BA12E"/>
          <w:spacing w:val="-2"/>
        </w:rPr>
        <w:t xml:space="preserve"> </w:t>
      </w:r>
      <w:r w:rsidRPr="00C07286">
        <w:rPr>
          <w:color w:val="4BA12E"/>
        </w:rPr>
        <w:t>an</w:t>
      </w:r>
      <w:r w:rsidRPr="00C07286">
        <w:rPr>
          <w:color w:val="4BA12E"/>
          <w:spacing w:val="-3"/>
        </w:rPr>
        <w:t xml:space="preserve"> </w:t>
      </w:r>
      <w:r w:rsidRPr="00C07286">
        <w:rPr>
          <w:color w:val="4BA12E"/>
        </w:rPr>
        <w:t>admissions</w:t>
      </w:r>
      <w:r w:rsidRPr="00C07286">
        <w:rPr>
          <w:color w:val="4BA12E"/>
          <w:spacing w:val="-1"/>
        </w:rPr>
        <w:t xml:space="preserve"> </w:t>
      </w:r>
      <w:r w:rsidRPr="00C07286">
        <w:rPr>
          <w:color w:val="4BA12E"/>
        </w:rPr>
        <w:t>appeal</w:t>
      </w:r>
      <w:r w:rsidRPr="00C07286">
        <w:rPr>
          <w:color w:val="4BA12E"/>
          <w:spacing w:val="-2"/>
        </w:rPr>
        <w:t xml:space="preserve"> </w:t>
      </w:r>
      <w:r w:rsidRPr="00C07286">
        <w:rPr>
          <w:color w:val="4BA12E"/>
        </w:rPr>
        <w:t>or</w:t>
      </w:r>
      <w:r w:rsidRPr="00C07286">
        <w:rPr>
          <w:color w:val="4BA12E"/>
          <w:spacing w:val="-1"/>
        </w:rPr>
        <w:t xml:space="preserve"> </w:t>
      </w:r>
      <w:r w:rsidRPr="00C07286">
        <w:rPr>
          <w:color w:val="4BA12E"/>
        </w:rPr>
        <w:t>complaint</w:t>
      </w:r>
      <w:r w:rsidRPr="00C07286">
        <w:rPr>
          <w:color w:val="4BA12E"/>
          <w:spacing w:val="-2"/>
        </w:rPr>
        <w:t xml:space="preserve"> </w:t>
      </w:r>
      <w:r w:rsidRPr="00C07286">
        <w:rPr>
          <w:color w:val="4BA12E"/>
        </w:rPr>
        <w:t>is</w:t>
      </w:r>
      <w:r w:rsidRPr="00C07286">
        <w:rPr>
          <w:color w:val="4BA12E"/>
          <w:spacing w:val="-1"/>
        </w:rPr>
        <w:t xml:space="preserve"> </w:t>
      </w:r>
      <w:r w:rsidRPr="00C07286">
        <w:rPr>
          <w:color w:val="4BA12E"/>
        </w:rPr>
        <w:t>at</w:t>
      </w:r>
      <w:r w:rsidRPr="00C07286">
        <w:rPr>
          <w:color w:val="4BA12E"/>
          <w:spacing w:val="-2"/>
        </w:rPr>
        <w:t xml:space="preserve"> </w:t>
      </w:r>
      <w:r w:rsidRPr="00C07286">
        <w:rPr>
          <w:color w:val="4BA12E"/>
        </w:rPr>
        <w:t>the</w:t>
      </w:r>
      <w:r w:rsidRPr="00C07286">
        <w:rPr>
          <w:color w:val="4BA12E"/>
          <w:spacing w:val="-2"/>
        </w:rPr>
        <w:t xml:space="preserve"> </w:t>
      </w:r>
      <w:r w:rsidRPr="00C07286">
        <w:rPr>
          <w:color w:val="4BA12E"/>
        </w:rPr>
        <w:t>end</w:t>
      </w:r>
      <w:r w:rsidRPr="00C07286">
        <w:rPr>
          <w:color w:val="4BA12E"/>
          <w:spacing w:val="-2"/>
        </w:rPr>
        <w:t xml:space="preserve"> </w:t>
      </w:r>
      <w:r w:rsidRPr="00C07286">
        <w:rPr>
          <w:color w:val="4BA12E"/>
        </w:rPr>
        <w:t>of</w:t>
      </w:r>
      <w:r w:rsidRPr="00C07286">
        <w:rPr>
          <w:color w:val="4BA12E"/>
          <w:spacing w:val="-2"/>
        </w:rPr>
        <w:t xml:space="preserve"> </w:t>
      </w:r>
      <w:r w:rsidRPr="00C07286">
        <w:rPr>
          <w:color w:val="4BA12E"/>
        </w:rPr>
        <w:t>this</w:t>
      </w:r>
      <w:r w:rsidRPr="00C07286">
        <w:rPr>
          <w:color w:val="4BA12E"/>
          <w:spacing w:val="-2"/>
        </w:rPr>
        <w:t xml:space="preserve"> </w:t>
      </w:r>
      <w:r w:rsidRPr="00C07286">
        <w:rPr>
          <w:color w:val="4BA12E"/>
        </w:rPr>
        <w:t>document.</w:t>
      </w:r>
    </w:p>
    <w:p w14:paraId="4F104513" w14:textId="77777777" w:rsidR="00C07286" w:rsidRPr="00C07286" w:rsidRDefault="00C07286" w:rsidP="00C07286">
      <w:pPr>
        <w:pStyle w:val="BodyText"/>
        <w:kinsoku w:val="0"/>
        <w:overflowPunct w:val="0"/>
        <w:spacing w:before="1"/>
      </w:pPr>
    </w:p>
    <w:p w14:paraId="3E36D3ED" w14:textId="77777777" w:rsidR="00C07286" w:rsidRPr="00C07286" w:rsidRDefault="00C07286" w:rsidP="00C07286">
      <w:pPr>
        <w:pStyle w:val="Heading1"/>
      </w:pPr>
      <w:r w:rsidRPr="00C07286">
        <w:t>General principles</w:t>
      </w:r>
    </w:p>
    <w:p w14:paraId="586D05C2" w14:textId="77777777" w:rsidR="00C07286" w:rsidRPr="00C07286" w:rsidRDefault="00C07286" w:rsidP="00C07286">
      <w:pPr>
        <w:pStyle w:val="BodyText"/>
        <w:kinsoku w:val="0"/>
        <w:overflowPunct w:val="0"/>
        <w:spacing w:before="10"/>
        <w:rPr>
          <w:b/>
          <w:bCs/>
        </w:rPr>
      </w:pPr>
    </w:p>
    <w:p w14:paraId="6982DB6F" w14:textId="6ED271C3" w:rsidR="00C07286" w:rsidRPr="00C07286" w:rsidRDefault="00C07286" w:rsidP="00C07286">
      <w:pPr>
        <w:pStyle w:val="ListParagraph"/>
        <w:widowControl w:val="0"/>
        <w:numPr>
          <w:ilvl w:val="0"/>
          <w:numId w:val="15"/>
        </w:numPr>
        <w:tabs>
          <w:tab w:val="left" w:pos="1108"/>
        </w:tabs>
        <w:suppressAutoHyphens w:val="0"/>
        <w:kinsoku w:val="0"/>
        <w:overflowPunct w:val="0"/>
        <w:autoSpaceDE w:val="0"/>
        <w:autoSpaceDN w:val="0"/>
        <w:adjustRightInd w:val="0"/>
        <w:ind w:right="169"/>
        <w:jc w:val="left"/>
        <w:rPr>
          <w:rFonts w:ascii="Arial" w:hAnsi="Arial" w:cs="Arial"/>
          <w:sz w:val="20"/>
        </w:rPr>
      </w:pPr>
      <w:r w:rsidRPr="00C07286">
        <w:rPr>
          <w:rFonts w:ascii="Arial" w:hAnsi="Arial" w:cs="Arial"/>
          <w:sz w:val="20"/>
        </w:rPr>
        <w:t>The Royal Academy of Dramatic Art (RADA) is committed to fairness and transparency, and we</w:t>
      </w:r>
      <w:r w:rsidRPr="00C07286">
        <w:rPr>
          <w:rFonts w:ascii="Arial" w:hAnsi="Arial" w:cs="Arial"/>
          <w:spacing w:val="-53"/>
          <w:sz w:val="20"/>
        </w:rPr>
        <w:t xml:space="preserve"> </w:t>
      </w:r>
      <w:r w:rsidRPr="00C07286">
        <w:rPr>
          <w:rFonts w:ascii="Arial" w:hAnsi="Arial" w:cs="Arial"/>
          <w:sz w:val="20"/>
        </w:rPr>
        <w:t>recognise that there will be occasions where an applicant may wish to lodge an appeal or</w:t>
      </w:r>
      <w:r w:rsidRPr="00C07286">
        <w:rPr>
          <w:rFonts w:ascii="Arial" w:hAnsi="Arial" w:cs="Arial"/>
          <w:spacing w:val="1"/>
          <w:sz w:val="20"/>
        </w:rPr>
        <w:t xml:space="preserve"> </w:t>
      </w:r>
      <w:r w:rsidRPr="00C07286">
        <w:rPr>
          <w:rFonts w:ascii="Arial" w:hAnsi="Arial" w:cs="Arial"/>
          <w:sz w:val="20"/>
        </w:rPr>
        <w:t>complaint against the admissions process. This policy sets out the procedures by which an</w:t>
      </w:r>
      <w:r w:rsidRPr="00C07286">
        <w:rPr>
          <w:rFonts w:ascii="Arial" w:hAnsi="Arial" w:cs="Arial"/>
          <w:spacing w:val="1"/>
          <w:sz w:val="20"/>
        </w:rPr>
        <w:t xml:space="preserve"> </w:t>
      </w:r>
      <w:r w:rsidRPr="00C07286">
        <w:rPr>
          <w:rFonts w:ascii="Arial" w:hAnsi="Arial" w:cs="Arial"/>
          <w:sz w:val="20"/>
        </w:rPr>
        <w:t>applicant</w:t>
      </w:r>
      <w:r w:rsidRPr="00C07286">
        <w:rPr>
          <w:rFonts w:ascii="Arial" w:hAnsi="Arial" w:cs="Arial"/>
          <w:spacing w:val="2"/>
          <w:sz w:val="20"/>
        </w:rPr>
        <w:t xml:space="preserve"> </w:t>
      </w:r>
      <w:r w:rsidRPr="00C07286">
        <w:rPr>
          <w:rFonts w:ascii="Arial" w:hAnsi="Arial" w:cs="Arial"/>
          <w:sz w:val="20"/>
        </w:rPr>
        <w:t>may</w:t>
      </w:r>
      <w:r w:rsidRPr="00C07286">
        <w:rPr>
          <w:rFonts w:ascii="Arial" w:hAnsi="Arial" w:cs="Arial"/>
          <w:spacing w:val="2"/>
          <w:sz w:val="20"/>
        </w:rPr>
        <w:t xml:space="preserve"> </w:t>
      </w:r>
      <w:r w:rsidRPr="00C07286">
        <w:rPr>
          <w:rFonts w:ascii="Arial" w:hAnsi="Arial" w:cs="Arial"/>
          <w:sz w:val="20"/>
        </w:rPr>
        <w:t>lodge</w:t>
      </w:r>
      <w:r w:rsidRPr="00C07286">
        <w:rPr>
          <w:rFonts w:ascii="Arial" w:hAnsi="Arial" w:cs="Arial"/>
          <w:spacing w:val="2"/>
          <w:sz w:val="20"/>
        </w:rPr>
        <w:t xml:space="preserve"> </w:t>
      </w:r>
      <w:r w:rsidRPr="00C07286">
        <w:rPr>
          <w:rFonts w:ascii="Arial" w:hAnsi="Arial" w:cs="Arial"/>
          <w:sz w:val="20"/>
        </w:rPr>
        <w:t>a</w:t>
      </w:r>
      <w:r w:rsidRPr="00C07286">
        <w:rPr>
          <w:rFonts w:ascii="Arial" w:hAnsi="Arial" w:cs="Arial"/>
          <w:spacing w:val="2"/>
          <w:sz w:val="20"/>
        </w:rPr>
        <w:t xml:space="preserve"> </w:t>
      </w:r>
      <w:r w:rsidRPr="00C07286">
        <w:rPr>
          <w:rFonts w:ascii="Arial" w:hAnsi="Arial" w:cs="Arial"/>
          <w:sz w:val="20"/>
        </w:rPr>
        <w:t>formal</w:t>
      </w:r>
      <w:r w:rsidRPr="00C07286">
        <w:rPr>
          <w:rFonts w:ascii="Arial" w:hAnsi="Arial" w:cs="Arial"/>
          <w:spacing w:val="3"/>
          <w:sz w:val="20"/>
        </w:rPr>
        <w:t xml:space="preserve"> </w:t>
      </w:r>
      <w:r w:rsidRPr="00C07286">
        <w:rPr>
          <w:rFonts w:ascii="Arial" w:hAnsi="Arial" w:cs="Arial"/>
          <w:sz w:val="20"/>
        </w:rPr>
        <w:t>appeal</w:t>
      </w:r>
      <w:r w:rsidRPr="00C07286">
        <w:rPr>
          <w:rFonts w:ascii="Arial" w:hAnsi="Arial" w:cs="Arial"/>
          <w:spacing w:val="2"/>
          <w:sz w:val="20"/>
        </w:rPr>
        <w:t xml:space="preserve"> </w:t>
      </w:r>
      <w:r w:rsidRPr="00C07286">
        <w:rPr>
          <w:rFonts w:ascii="Arial" w:hAnsi="Arial" w:cs="Arial"/>
          <w:sz w:val="20"/>
        </w:rPr>
        <w:t>or</w:t>
      </w:r>
      <w:r w:rsidRPr="00C07286">
        <w:rPr>
          <w:rFonts w:ascii="Arial" w:hAnsi="Arial" w:cs="Arial"/>
          <w:spacing w:val="1"/>
          <w:sz w:val="20"/>
        </w:rPr>
        <w:t xml:space="preserve"> </w:t>
      </w:r>
      <w:r w:rsidRPr="00C07286">
        <w:rPr>
          <w:rFonts w:ascii="Arial" w:hAnsi="Arial" w:cs="Arial"/>
          <w:sz w:val="20"/>
        </w:rPr>
        <w:t>complaint</w:t>
      </w:r>
      <w:r w:rsidRPr="00C07286">
        <w:rPr>
          <w:rFonts w:ascii="Arial" w:hAnsi="Arial" w:cs="Arial"/>
          <w:spacing w:val="2"/>
          <w:sz w:val="20"/>
        </w:rPr>
        <w:t xml:space="preserve"> </w:t>
      </w:r>
      <w:r w:rsidRPr="00C07286">
        <w:rPr>
          <w:rFonts w:ascii="Arial" w:hAnsi="Arial" w:cs="Arial"/>
          <w:sz w:val="20"/>
        </w:rPr>
        <w:t>against</w:t>
      </w:r>
      <w:r w:rsidRPr="00C07286">
        <w:rPr>
          <w:rFonts w:ascii="Arial" w:hAnsi="Arial" w:cs="Arial"/>
          <w:spacing w:val="2"/>
          <w:sz w:val="20"/>
        </w:rPr>
        <w:t xml:space="preserve"> </w:t>
      </w:r>
      <w:r w:rsidRPr="00C07286">
        <w:rPr>
          <w:rFonts w:ascii="Arial" w:hAnsi="Arial" w:cs="Arial"/>
          <w:sz w:val="20"/>
        </w:rPr>
        <w:t>a</w:t>
      </w:r>
      <w:r w:rsidRPr="00C07286">
        <w:rPr>
          <w:rFonts w:ascii="Arial" w:hAnsi="Arial" w:cs="Arial"/>
          <w:spacing w:val="3"/>
          <w:sz w:val="20"/>
        </w:rPr>
        <w:t xml:space="preserve"> </w:t>
      </w:r>
      <w:r w:rsidRPr="00C07286">
        <w:rPr>
          <w:rFonts w:ascii="Arial" w:hAnsi="Arial" w:cs="Arial"/>
          <w:sz w:val="20"/>
        </w:rPr>
        <w:t>decision</w:t>
      </w:r>
      <w:r w:rsidRPr="00C07286">
        <w:rPr>
          <w:rFonts w:ascii="Arial" w:hAnsi="Arial" w:cs="Arial"/>
          <w:spacing w:val="2"/>
          <w:sz w:val="20"/>
        </w:rPr>
        <w:t xml:space="preserve"> </w:t>
      </w:r>
      <w:r w:rsidRPr="00C07286">
        <w:rPr>
          <w:rFonts w:ascii="Arial" w:hAnsi="Arial" w:cs="Arial"/>
          <w:sz w:val="20"/>
        </w:rPr>
        <w:t>regarding</w:t>
      </w:r>
      <w:r w:rsidRPr="00C07286">
        <w:rPr>
          <w:rFonts w:ascii="Arial" w:hAnsi="Arial" w:cs="Arial"/>
          <w:spacing w:val="1"/>
          <w:sz w:val="20"/>
        </w:rPr>
        <w:t xml:space="preserve"> </w:t>
      </w:r>
      <w:r w:rsidRPr="00C07286">
        <w:rPr>
          <w:rFonts w:ascii="Arial" w:hAnsi="Arial" w:cs="Arial"/>
          <w:sz w:val="20"/>
        </w:rPr>
        <w:t>admission</w:t>
      </w:r>
      <w:r w:rsidRPr="00C07286">
        <w:rPr>
          <w:rFonts w:ascii="Arial" w:hAnsi="Arial" w:cs="Arial"/>
          <w:spacing w:val="2"/>
          <w:sz w:val="20"/>
        </w:rPr>
        <w:t xml:space="preserve"> </w:t>
      </w:r>
      <w:r w:rsidRPr="00C07286">
        <w:rPr>
          <w:rFonts w:ascii="Arial" w:hAnsi="Arial" w:cs="Arial"/>
          <w:sz w:val="20"/>
        </w:rPr>
        <w:t>to</w:t>
      </w:r>
      <w:r w:rsidRPr="00C07286">
        <w:rPr>
          <w:rFonts w:ascii="Arial" w:hAnsi="Arial" w:cs="Arial"/>
          <w:spacing w:val="1"/>
          <w:sz w:val="20"/>
        </w:rPr>
        <w:t xml:space="preserve"> </w:t>
      </w:r>
      <w:r w:rsidRPr="00C07286">
        <w:rPr>
          <w:rFonts w:ascii="Arial" w:hAnsi="Arial" w:cs="Arial"/>
          <w:sz w:val="20"/>
        </w:rPr>
        <w:t>one</w:t>
      </w:r>
      <w:r w:rsidRPr="00C07286">
        <w:rPr>
          <w:rFonts w:ascii="Arial" w:hAnsi="Arial" w:cs="Arial"/>
          <w:spacing w:val="2"/>
          <w:sz w:val="20"/>
        </w:rPr>
        <w:t xml:space="preserve"> </w:t>
      </w:r>
      <w:r w:rsidRPr="00C07286">
        <w:rPr>
          <w:rFonts w:ascii="Arial" w:hAnsi="Arial" w:cs="Arial"/>
          <w:sz w:val="20"/>
        </w:rPr>
        <w:t>of</w:t>
      </w:r>
      <w:r w:rsidRPr="00C07286">
        <w:rPr>
          <w:rFonts w:ascii="Arial" w:hAnsi="Arial" w:cs="Arial"/>
          <w:spacing w:val="3"/>
          <w:sz w:val="20"/>
        </w:rPr>
        <w:t xml:space="preserve"> </w:t>
      </w:r>
      <w:r w:rsidRPr="00C07286">
        <w:rPr>
          <w:rFonts w:ascii="Arial" w:hAnsi="Arial" w:cs="Arial"/>
          <w:sz w:val="20"/>
        </w:rPr>
        <w:t>RADA’s</w:t>
      </w:r>
      <w:r w:rsidRPr="00C07286">
        <w:rPr>
          <w:rFonts w:ascii="Arial" w:hAnsi="Arial" w:cs="Arial"/>
          <w:spacing w:val="4"/>
          <w:sz w:val="20"/>
        </w:rPr>
        <w:t xml:space="preserve"> </w:t>
      </w:r>
      <w:r w:rsidRPr="00C07286">
        <w:rPr>
          <w:rFonts w:ascii="Arial" w:hAnsi="Arial" w:cs="Arial"/>
          <w:sz w:val="20"/>
        </w:rPr>
        <w:t>direct</w:t>
      </w:r>
      <w:r w:rsidRPr="00C07286">
        <w:rPr>
          <w:rFonts w:ascii="Arial" w:hAnsi="Arial" w:cs="Arial"/>
          <w:spacing w:val="3"/>
          <w:sz w:val="20"/>
        </w:rPr>
        <w:t xml:space="preserve"> </w:t>
      </w:r>
      <w:r w:rsidRPr="00C07286">
        <w:rPr>
          <w:rFonts w:ascii="Arial" w:hAnsi="Arial" w:cs="Arial"/>
          <w:sz w:val="20"/>
        </w:rPr>
        <w:t>entry</w:t>
      </w:r>
      <w:r w:rsidRPr="00C07286">
        <w:rPr>
          <w:rFonts w:ascii="Arial" w:hAnsi="Arial" w:cs="Arial"/>
          <w:spacing w:val="1"/>
          <w:sz w:val="20"/>
        </w:rPr>
        <w:t xml:space="preserve"> </w:t>
      </w:r>
      <w:r w:rsidRPr="00C07286">
        <w:rPr>
          <w:rFonts w:ascii="Arial" w:hAnsi="Arial" w:cs="Arial"/>
          <w:sz w:val="20"/>
        </w:rPr>
        <w:t>higher</w:t>
      </w:r>
      <w:r w:rsidRPr="00C07286">
        <w:rPr>
          <w:rFonts w:ascii="Arial" w:hAnsi="Arial" w:cs="Arial"/>
          <w:spacing w:val="3"/>
          <w:sz w:val="20"/>
        </w:rPr>
        <w:t xml:space="preserve"> </w:t>
      </w:r>
      <w:r w:rsidRPr="00C07286">
        <w:rPr>
          <w:rFonts w:ascii="Arial" w:hAnsi="Arial" w:cs="Arial"/>
          <w:sz w:val="20"/>
        </w:rPr>
        <w:t>education</w:t>
      </w:r>
      <w:r w:rsidRPr="00C07286">
        <w:rPr>
          <w:rFonts w:ascii="Arial" w:hAnsi="Arial" w:cs="Arial"/>
          <w:spacing w:val="3"/>
          <w:sz w:val="20"/>
        </w:rPr>
        <w:t xml:space="preserve"> </w:t>
      </w:r>
      <w:r w:rsidRPr="00C07286">
        <w:rPr>
          <w:rFonts w:ascii="Arial" w:hAnsi="Arial" w:cs="Arial"/>
          <w:sz w:val="20"/>
        </w:rPr>
        <w:t>programmes.</w:t>
      </w:r>
      <w:r w:rsidRPr="00C07286">
        <w:rPr>
          <w:rFonts w:ascii="Arial" w:hAnsi="Arial" w:cs="Arial"/>
          <w:spacing w:val="3"/>
          <w:sz w:val="20"/>
        </w:rPr>
        <w:t xml:space="preserve"> </w:t>
      </w:r>
      <w:r w:rsidRPr="00C07286">
        <w:rPr>
          <w:rFonts w:ascii="Arial" w:hAnsi="Arial" w:cs="Arial"/>
          <w:sz w:val="20"/>
        </w:rPr>
        <w:t>This</w:t>
      </w:r>
      <w:r w:rsidRPr="00C07286">
        <w:rPr>
          <w:rFonts w:ascii="Arial" w:hAnsi="Arial" w:cs="Arial"/>
          <w:spacing w:val="4"/>
          <w:sz w:val="20"/>
        </w:rPr>
        <w:t xml:space="preserve"> </w:t>
      </w:r>
      <w:r w:rsidRPr="00C07286">
        <w:rPr>
          <w:rFonts w:ascii="Arial" w:hAnsi="Arial" w:cs="Arial"/>
          <w:sz w:val="20"/>
        </w:rPr>
        <w:t>procedure</w:t>
      </w:r>
      <w:r w:rsidRPr="00C07286">
        <w:rPr>
          <w:rFonts w:ascii="Arial" w:hAnsi="Arial" w:cs="Arial"/>
          <w:spacing w:val="3"/>
          <w:sz w:val="20"/>
        </w:rPr>
        <w:t xml:space="preserve"> </w:t>
      </w:r>
      <w:r w:rsidRPr="00C07286">
        <w:rPr>
          <w:rFonts w:ascii="Arial" w:hAnsi="Arial" w:cs="Arial"/>
          <w:sz w:val="20"/>
        </w:rPr>
        <w:t>does</w:t>
      </w:r>
      <w:r w:rsidRPr="00C07286">
        <w:rPr>
          <w:rFonts w:ascii="Arial" w:hAnsi="Arial" w:cs="Arial"/>
          <w:spacing w:val="3"/>
          <w:sz w:val="20"/>
        </w:rPr>
        <w:t xml:space="preserve"> </w:t>
      </w:r>
      <w:r w:rsidRPr="00C07286">
        <w:rPr>
          <w:rFonts w:ascii="Arial" w:hAnsi="Arial" w:cs="Arial"/>
          <w:sz w:val="20"/>
        </w:rPr>
        <w:t>not</w:t>
      </w:r>
      <w:r w:rsidRPr="00C07286">
        <w:rPr>
          <w:rFonts w:ascii="Arial" w:hAnsi="Arial" w:cs="Arial"/>
          <w:spacing w:val="3"/>
          <w:sz w:val="20"/>
        </w:rPr>
        <w:t xml:space="preserve"> </w:t>
      </w:r>
      <w:r w:rsidRPr="00C07286">
        <w:rPr>
          <w:rFonts w:ascii="Arial" w:hAnsi="Arial" w:cs="Arial"/>
          <w:sz w:val="20"/>
        </w:rPr>
        <w:t>apply</w:t>
      </w:r>
      <w:r w:rsidRPr="00C07286">
        <w:rPr>
          <w:rFonts w:ascii="Arial" w:hAnsi="Arial" w:cs="Arial"/>
          <w:spacing w:val="3"/>
          <w:sz w:val="20"/>
        </w:rPr>
        <w:t xml:space="preserve"> </w:t>
      </w:r>
      <w:r w:rsidRPr="00C07286">
        <w:rPr>
          <w:rFonts w:ascii="Arial" w:hAnsi="Arial" w:cs="Arial"/>
          <w:sz w:val="20"/>
        </w:rPr>
        <w:t>to</w:t>
      </w:r>
      <w:r w:rsidRPr="00C07286">
        <w:rPr>
          <w:rFonts w:ascii="Arial" w:hAnsi="Arial" w:cs="Arial"/>
          <w:spacing w:val="1"/>
          <w:sz w:val="20"/>
        </w:rPr>
        <w:t xml:space="preserve"> </w:t>
      </w:r>
      <w:r w:rsidRPr="00C07286">
        <w:rPr>
          <w:rFonts w:ascii="Arial" w:hAnsi="Arial" w:cs="Arial"/>
          <w:sz w:val="20"/>
        </w:rPr>
        <w:t xml:space="preserve">any other courses offered by RADA, </w:t>
      </w:r>
      <w:r w:rsidR="006735BF" w:rsidRPr="006735BF">
        <w:rPr>
          <w:rFonts w:ascii="Arial" w:hAnsi="Arial" w:cs="Arial"/>
          <w:sz w:val="20"/>
        </w:rPr>
        <w:t xml:space="preserve">including </w:t>
      </w:r>
      <w:del w:id="0" w:author="Sarah Agnew" w:date="2022-10-11T16:41:00Z">
        <w:r w:rsidR="006735BF" w:rsidRPr="006735BF" w:rsidDel="006735BF">
          <w:rPr>
            <w:rFonts w:ascii="Arial" w:hAnsi="Arial" w:cs="Arial"/>
            <w:sz w:val="20"/>
          </w:rPr>
          <w:delText>the MA Text &amp; Performance (for which any</w:delText>
        </w:r>
        <w:r w:rsidR="006735BF" w:rsidRPr="006735BF" w:rsidDel="006735BF">
          <w:rPr>
            <w:rFonts w:ascii="Arial" w:hAnsi="Arial" w:cs="Arial"/>
            <w:spacing w:val="1"/>
            <w:sz w:val="20"/>
          </w:rPr>
          <w:delText xml:space="preserve"> </w:delText>
        </w:r>
        <w:r w:rsidR="006735BF" w:rsidRPr="006735BF" w:rsidDel="006735BF">
          <w:rPr>
            <w:rFonts w:ascii="Arial" w:hAnsi="Arial" w:cs="Arial"/>
            <w:sz w:val="20"/>
          </w:rPr>
          <w:delText>admissions</w:delText>
        </w:r>
        <w:r w:rsidR="006735BF" w:rsidRPr="006735BF" w:rsidDel="006735BF">
          <w:rPr>
            <w:rFonts w:ascii="Arial" w:hAnsi="Arial" w:cs="Arial"/>
            <w:spacing w:val="-1"/>
            <w:sz w:val="20"/>
          </w:rPr>
          <w:delText xml:space="preserve"> </w:delText>
        </w:r>
        <w:r w:rsidR="006735BF" w:rsidRPr="006735BF" w:rsidDel="006735BF">
          <w:rPr>
            <w:rFonts w:ascii="Arial" w:hAnsi="Arial" w:cs="Arial"/>
            <w:sz w:val="20"/>
          </w:rPr>
          <w:delText>appeals</w:delText>
        </w:r>
        <w:r w:rsidR="006735BF" w:rsidRPr="006735BF" w:rsidDel="006735BF">
          <w:rPr>
            <w:rFonts w:ascii="Arial" w:hAnsi="Arial" w:cs="Arial"/>
            <w:spacing w:val="-1"/>
            <w:sz w:val="20"/>
          </w:rPr>
          <w:delText xml:space="preserve"> </w:delText>
        </w:r>
        <w:r w:rsidR="006735BF" w:rsidRPr="006735BF" w:rsidDel="006735BF">
          <w:rPr>
            <w:rFonts w:ascii="Arial" w:hAnsi="Arial" w:cs="Arial"/>
            <w:sz w:val="20"/>
          </w:rPr>
          <w:delText>or</w:delText>
        </w:r>
        <w:r w:rsidR="006735BF" w:rsidRPr="006735BF" w:rsidDel="006735BF">
          <w:rPr>
            <w:rFonts w:ascii="Arial" w:hAnsi="Arial" w:cs="Arial"/>
            <w:spacing w:val="-3"/>
            <w:sz w:val="20"/>
          </w:rPr>
          <w:delText xml:space="preserve"> </w:delText>
        </w:r>
        <w:r w:rsidR="006735BF" w:rsidRPr="006735BF" w:rsidDel="006735BF">
          <w:rPr>
            <w:rFonts w:ascii="Arial" w:hAnsi="Arial" w:cs="Arial"/>
            <w:sz w:val="20"/>
          </w:rPr>
          <w:delText>complaints</w:delText>
        </w:r>
        <w:r w:rsidR="006735BF" w:rsidRPr="006735BF" w:rsidDel="006735BF">
          <w:rPr>
            <w:rFonts w:ascii="Arial" w:hAnsi="Arial" w:cs="Arial"/>
            <w:spacing w:val="-2"/>
            <w:sz w:val="20"/>
          </w:rPr>
          <w:delText xml:space="preserve"> </w:delText>
        </w:r>
        <w:r w:rsidR="006735BF" w:rsidRPr="006735BF" w:rsidDel="006735BF">
          <w:rPr>
            <w:rFonts w:ascii="Arial" w:hAnsi="Arial" w:cs="Arial"/>
            <w:sz w:val="20"/>
          </w:rPr>
          <w:delText>should</w:delText>
        </w:r>
        <w:r w:rsidR="006735BF" w:rsidRPr="006735BF" w:rsidDel="006735BF">
          <w:rPr>
            <w:rFonts w:ascii="Arial" w:hAnsi="Arial" w:cs="Arial"/>
            <w:spacing w:val="-1"/>
            <w:sz w:val="20"/>
          </w:rPr>
          <w:delText xml:space="preserve"> </w:delText>
        </w:r>
        <w:r w:rsidR="006735BF" w:rsidRPr="006735BF" w:rsidDel="006735BF">
          <w:rPr>
            <w:rFonts w:ascii="Arial" w:hAnsi="Arial" w:cs="Arial"/>
            <w:sz w:val="20"/>
          </w:rPr>
          <w:delText>be</w:delText>
        </w:r>
        <w:r w:rsidR="006735BF" w:rsidRPr="006735BF" w:rsidDel="006735BF">
          <w:rPr>
            <w:rFonts w:ascii="Arial" w:hAnsi="Arial" w:cs="Arial"/>
            <w:spacing w:val="-2"/>
            <w:sz w:val="20"/>
          </w:rPr>
          <w:delText xml:space="preserve"> </w:delText>
        </w:r>
        <w:r w:rsidR="006735BF" w:rsidRPr="006735BF" w:rsidDel="006735BF">
          <w:rPr>
            <w:rFonts w:ascii="Arial" w:hAnsi="Arial" w:cs="Arial"/>
            <w:sz w:val="20"/>
          </w:rPr>
          <w:delText>made</w:delText>
        </w:r>
        <w:r w:rsidR="006735BF" w:rsidRPr="006735BF" w:rsidDel="006735BF">
          <w:rPr>
            <w:rFonts w:ascii="Arial" w:hAnsi="Arial" w:cs="Arial"/>
            <w:spacing w:val="-2"/>
            <w:sz w:val="20"/>
          </w:rPr>
          <w:delText xml:space="preserve"> </w:delText>
        </w:r>
        <w:r w:rsidR="006735BF" w:rsidRPr="006735BF" w:rsidDel="006735BF">
          <w:rPr>
            <w:rFonts w:ascii="Arial" w:hAnsi="Arial" w:cs="Arial"/>
            <w:sz w:val="20"/>
          </w:rPr>
          <w:delText>to</w:delText>
        </w:r>
        <w:r w:rsidR="006735BF" w:rsidRPr="006735BF" w:rsidDel="006735BF">
          <w:rPr>
            <w:rFonts w:ascii="Arial" w:hAnsi="Arial" w:cs="Arial"/>
            <w:spacing w:val="-2"/>
            <w:sz w:val="20"/>
          </w:rPr>
          <w:delText xml:space="preserve"> </w:delText>
        </w:r>
        <w:r w:rsidR="006735BF" w:rsidRPr="006735BF" w:rsidDel="006735BF">
          <w:rPr>
            <w:rFonts w:ascii="Arial" w:hAnsi="Arial" w:cs="Arial"/>
            <w:sz w:val="20"/>
          </w:rPr>
          <w:delText>Birkbeck,</w:delText>
        </w:r>
        <w:r w:rsidR="006735BF" w:rsidRPr="006735BF" w:rsidDel="006735BF">
          <w:rPr>
            <w:rFonts w:ascii="Arial" w:hAnsi="Arial" w:cs="Arial"/>
            <w:spacing w:val="-1"/>
            <w:sz w:val="20"/>
          </w:rPr>
          <w:delText xml:space="preserve"> </w:delText>
        </w:r>
        <w:r w:rsidR="006735BF" w:rsidRPr="006735BF" w:rsidDel="006735BF">
          <w:rPr>
            <w:rFonts w:ascii="Arial" w:hAnsi="Arial" w:cs="Arial"/>
            <w:sz w:val="20"/>
          </w:rPr>
          <w:delText>University</w:delText>
        </w:r>
        <w:r w:rsidR="006735BF" w:rsidRPr="006735BF" w:rsidDel="006735BF">
          <w:rPr>
            <w:rFonts w:ascii="Arial" w:hAnsi="Arial" w:cs="Arial"/>
            <w:spacing w:val="-2"/>
            <w:sz w:val="20"/>
          </w:rPr>
          <w:delText xml:space="preserve"> </w:delText>
        </w:r>
        <w:r w:rsidR="006735BF" w:rsidRPr="006735BF" w:rsidDel="006735BF">
          <w:rPr>
            <w:rFonts w:ascii="Arial" w:hAnsi="Arial" w:cs="Arial"/>
            <w:sz w:val="20"/>
          </w:rPr>
          <w:delText>of</w:delText>
        </w:r>
        <w:r w:rsidR="006735BF" w:rsidRPr="006735BF" w:rsidDel="006735BF">
          <w:rPr>
            <w:rFonts w:ascii="Arial" w:hAnsi="Arial" w:cs="Arial"/>
            <w:spacing w:val="-2"/>
            <w:sz w:val="20"/>
          </w:rPr>
          <w:delText xml:space="preserve"> </w:delText>
        </w:r>
        <w:r w:rsidR="006735BF" w:rsidRPr="006735BF" w:rsidDel="006735BF">
          <w:rPr>
            <w:rFonts w:ascii="Arial" w:hAnsi="Arial" w:cs="Arial"/>
            <w:sz w:val="20"/>
          </w:rPr>
          <w:delText>London).</w:delText>
        </w:r>
      </w:del>
      <w:ins w:id="1" w:author="Sarah Agnew" w:date="2022-10-11T16:41:00Z">
        <w:r w:rsidR="006735BF">
          <w:rPr>
            <w:rFonts w:ascii="Arial" w:hAnsi="Arial" w:cs="Arial"/>
            <w:sz w:val="20"/>
          </w:rPr>
          <w:t>short courses or RADA Business courses.</w:t>
        </w:r>
      </w:ins>
    </w:p>
    <w:p w14:paraId="5C292A1B" w14:textId="77777777" w:rsidR="00C07286" w:rsidRPr="00C07286" w:rsidRDefault="00C07286" w:rsidP="00C07286">
      <w:pPr>
        <w:pStyle w:val="BodyText"/>
        <w:kinsoku w:val="0"/>
        <w:overflowPunct w:val="0"/>
      </w:pPr>
    </w:p>
    <w:p w14:paraId="32414685" w14:textId="77777777" w:rsidR="00C07286" w:rsidRPr="00C07286" w:rsidRDefault="00C07286" w:rsidP="00C07286">
      <w:pPr>
        <w:pStyle w:val="ListParagraph"/>
        <w:widowControl w:val="0"/>
        <w:numPr>
          <w:ilvl w:val="0"/>
          <w:numId w:val="15"/>
        </w:numPr>
        <w:tabs>
          <w:tab w:val="left" w:pos="1108"/>
        </w:tabs>
        <w:suppressAutoHyphens w:val="0"/>
        <w:kinsoku w:val="0"/>
        <w:overflowPunct w:val="0"/>
        <w:autoSpaceDE w:val="0"/>
        <w:autoSpaceDN w:val="0"/>
        <w:adjustRightInd w:val="0"/>
        <w:spacing w:before="1"/>
        <w:ind w:right="167"/>
        <w:jc w:val="left"/>
        <w:rPr>
          <w:rFonts w:ascii="Arial" w:hAnsi="Arial" w:cs="Arial"/>
          <w:sz w:val="20"/>
        </w:rPr>
      </w:pPr>
      <w:r w:rsidRPr="00C07286">
        <w:rPr>
          <w:rFonts w:ascii="Arial" w:hAnsi="Arial" w:cs="Arial"/>
          <w:sz w:val="20"/>
        </w:rPr>
        <w:t>Some issues may be able to be resolved via an informal query, and we encourage applicants to</w:t>
      </w:r>
      <w:r w:rsidRPr="00C07286">
        <w:rPr>
          <w:rFonts w:ascii="Arial" w:hAnsi="Arial" w:cs="Arial"/>
          <w:spacing w:val="-53"/>
          <w:sz w:val="20"/>
        </w:rPr>
        <w:t xml:space="preserve"> </w:t>
      </w:r>
      <w:r w:rsidRPr="00C07286">
        <w:rPr>
          <w:rFonts w:ascii="Arial" w:hAnsi="Arial" w:cs="Arial"/>
          <w:sz w:val="20"/>
        </w:rPr>
        <w:t>explore their issue informally with RADA before deciding to proceed with a formal appeal or</w:t>
      </w:r>
      <w:r w:rsidRPr="00C07286">
        <w:rPr>
          <w:rFonts w:ascii="Arial" w:hAnsi="Arial" w:cs="Arial"/>
          <w:spacing w:val="1"/>
          <w:sz w:val="20"/>
        </w:rPr>
        <w:t xml:space="preserve"> </w:t>
      </w:r>
      <w:r w:rsidRPr="00C07286">
        <w:rPr>
          <w:rFonts w:ascii="Arial" w:hAnsi="Arial" w:cs="Arial"/>
          <w:sz w:val="20"/>
        </w:rPr>
        <w:t>complaint.</w:t>
      </w:r>
      <w:r w:rsidRPr="00C07286">
        <w:rPr>
          <w:rFonts w:ascii="Arial" w:hAnsi="Arial" w:cs="Arial"/>
          <w:spacing w:val="3"/>
          <w:sz w:val="20"/>
        </w:rPr>
        <w:t xml:space="preserve"> </w:t>
      </w:r>
      <w:r w:rsidRPr="00C07286">
        <w:rPr>
          <w:rFonts w:ascii="Arial" w:hAnsi="Arial" w:cs="Arial"/>
          <w:sz w:val="20"/>
        </w:rPr>
        <w:t>Should</w:t>
      </w:r>
      <w:r w:rsidRPr="00C07286">
        <w:rPr>
          <w:rFonts w:ascii="Arial" w:hAnsi="Arial" w:cs="Arial"/>
          <w:spacing w:val="4"/>
          <w:sz w:val="20"/>
        </w:rPr>
        <w:t xml:space="preserve"> </w:t>
      </w:r>
      <w:r w:rsidRPr="00C07286">
        <w:rPr>
          <w:rFonts w:ascii="Arial" w:hAnsi="Arial" w:cs="Arial"/>
          <w:sz w:val="20"/>
        </w:rPr>
        <w:t>you</w:t>
      </w:r>
      <w:r w:rsidRPr="00C07286">
        <w:rPr>
          <w:rFonts w:ascii="Arial" w:hAnsi="Arial" w:cs="Arial"/>
          <w:spacing w:val="4"/>
          <w:sz w:val="20"/>
        </w:rPr>
        <w:t xml:space="preserve"> </w:t>
      </w:r>
      <w:r w:rsidRPr="00C07286">
        <w:rPr>
          <w:rFonts w:ascii="Arial" w:hAnsi="Arial" w:cs="Arial"/>
          <w:sz w:val="20"/>
        </w:rPr>
        <w:t>wish</w:t>
      </w:r>
      <w:r w:rsidRPr="00C07286">
        <w:rPr>
          <w:rFonts w:ascii="Arial" w:hAnsi="Arial" w:cs="Arial"/>
          <w:spacing w:val="3"/>
          <w:sz w:val="20"/>
        </w:rPr>
        <w:t xml:space="preserve"> </w:t>
      </w:r>
      <w:r w:rsidRPr="00C07286">
        <w:rPr>
          <w:rFonts w:ascii="Arial" w:hAnsi="Arial" w:cs="Arial"/>
          <w:sz w:val="20"/>
        </w:rPr>
        <w:t>to</w:t>
      </w:r>
      <w:r w:rsidRPr="00C07286">
        <w:rPr>
          <w:rFonts w:ascii="Arial" w:hAnsi="Arial" w:cs="Arial"/>
          <w:spacing w:val="3"/>
          <w:sz w:val="20"/>
        </w:rPr>
        <w:t xml:space="preserve"> </w:t>
      </w:r>
      <w:r w:rsidRPr="00C07286">
        <w:rPr>
          <w:rFonts w:ascii="Arial" w:hAnsi="Arial" w:cs="Arial"/>
          <w:sz w:val="20"/>
        </w:rPr>
        <w:t>make</w:t>
      </w:r>
      <w:r w:rsidRPr="00C07286">
        <w:rPr>
          <w:rFonts w:ascii="Arial" w:hAnsi="Arial" w:cs="Arial"/>
          <w:spacing w:val="4"/>
          <w:sz w:val="20"/>
        </w:rPr>
        <w:t xml:space="preserve"> </w:t>
      </w:r>
      <w:r w:rsidRPr="00C07286">
        <w:rPr>
          <w:rFonts w:ascii="Arial" w:hAnsi="Arial" w:cs="Arial"/>
          <w:sz w:val="20"/>
        </w:rPr>
        <w:t>a</w:t>
      </w:r>
      <w:r w:rsidRPr="00C07286">
        <w:rPr>
          <w:rFonts w:ascii="Arial" w:hAnsi="Arial" w:cs="Arial"/>
          <w:spacing w:val="4"/>
          <w:sz w:val="20"/>
        </w:rPr>
        <w:t xml:space="preserve"> </w:t>
      </w:r>
      <w:r w:rsidRPr="00C07286">
        <w:rPr>
          <w:rFonts w:ascii="Arial" w:hAnsi="Arial" w:cs="Arial"/>
          <w:sz w:val="20"/>
        </w:rPr>
        <w:t>formal</w:t>
      </w:r>
      <w:r w:rsidRPr="00C07286">
        <w:rPr>
          <w:rFonts w:ascii="Arial" w:hAnsi="Arial" w:cs="Arial"/>
          <w:spacing w:val="4"/>
          <w:sz w:val="20"/>
        </w:rPr>
        <w:t xml:space="preserve"> </w:t>
      </w:r>
      <w:r w:rsidRPr="00C07286">
        <w:rPr>
          <w:rFonts w:ascii="Arial" w:hAnsi="Arial" w:cs="Arial"/>
          <w:sz w:val="20"/>
        </w:rPr>
        <w:t>appeal</w:t>
      </w:r>
      <w:r w:rsidRPr="00C07286">
        <w:rPr>
          <w:rFonts w:ascii="Arial" w:hAnsi="Arial" w:cs="Arial"/>
          <w:spacing w:val="3"/>
          <w:sz w:val="20"/>
        </w:rPr>
        <w:t xml:space="preserve"> </w:t>
      </w:r>
      <w:r w:rsidRPr="00C07286">
        <w:rPr>
          <w:rFonts w:ascii="Arial" w:hAnsi="Arial" w:cs="Arial"/>
          <w:sz w:val="20"/>
        </w:rPr>
        <w:t>or</w:t>
      </w:r>
      <w:r w:rsidRPr="00C07286">
        <w:rPr>
          <w:rFonts w:ascii="Arial" w:hAnsi="Arial" w:cs="Arial"/>
          <w:spacing w:val="3"/>
          <w:sz w:val="20"/>
        </w:rPr>
        <w:t xml:space="preserve"> </w:t>
      </w:r>
      <w:r w:rsidRPr="00C07286">
        <w:rPr>
          <w:rFonts w:ascii="Arial" w:hAnsi="Arial" w:cs="Arial"/>
          <w:sz w:val="20"/>
        </w:rPr>
        <w:t>complaint,</w:t>
      </w:r>
      <w:r w:rsidRPr="00C07286">
        <w:rPr>
          <w:rFonts w:ascii="Arial" w:hAnsi="Arial" w:cs="Arial"/>
          <w:spacing w:val="4"/>
          <w:sz w:val="20"/>
        </w:rPr>
        <w:t xml:space="preserve"> </w:t>
      </w:r>
      <w:r w:rsidRPr="00C07286">
        <w:rPr>
          <w:rFonts w:ascii="Arial" w:hAnsi="Arial" w:cs="Arial"/>
          <w:sz w:val="20"/>
        </w:rPr>
        <w:t>the</w:t>
      </w:r>
      <w:r w:rsidRPr="00C07286">
        <w:rPr>
          <w:rFonts w:ascii="Arial" w:hAnsi="Arial" w:cs="Arial"/>
          <w:spacing w:val="4"/>
          <w:sz w:val="20"/>
        </w:rPr>
        <w:t xml:space="preserve"> </w:t>
      </w:r>
      <w:r w:rsidRPr="00C07286">
        <w:rPr>
          <w:rFonts w:ascii="Arial" w:hAnsi="Arial" w:cs="Arial"/>
          <w:sz w:val="20"/>
        </w:rPr>
        <w:t>process</w:t>
      </w:r>
      <w:r w:rsidRPr="00C07286">
        <w:rPr>
          <w:rFonts w:ascii="Arial" w:hAnsi="Arial" w:cs="Arial"/>
          <w:spacing w:val="4"/>
          <w:sz w:val="20"/>
        </w:rPr>
        <w:t xml:space="preserve"> </w:t>
      </w:r>
      <w:r w:rsidRPr="00C07286">
        <w:rPr>
          <w:rFonts w:ascii="Arial" w:hAnsi="Arial" w:cs="Arial"/>
          <w:sz w:val="20"/>
        </w:rPr>
        <w:t>outlined</w:t>
      </w:r>
      <w:r w:rsidRPr="00C07286">
        <w:rPr>
          <w:rFonts w:ascii="Arial" w:hAnsi="Arial" w:cs="Arial"/>
          <w:spacing w:val="4"/>
          <w:sz w:val="20"/>
        </w:rPr>
        <w:t xml:space="preserve"> </w:t>
      </w:r>
      <w:r w:rsidRPr="00C07286">
        <w:rPr>
          <w:rFonts w:ascii="Arial" w:hAnsi="Arial" w:cs="Arial"/>
          <w:sz w:val="20"/>
        </w:rPr>
        <w:t>here</w:t>
      </w:r>
      <w:r w:rsidRPr="00C07286">
        <w:rPr>
          <w:rFonts w:ascii="Arial" w:hAnsi="Arial" w:cs="Arial"/>
          <w:spacing w:val="1"/>
          <w:sz w:val="20"/>
        </w:rPr>
        <w:t xml:space="preserve"> </w:t>
      </w:r>
      <w:r w:rsidRPr="00C07286">
        <w:rPr>
          <w:rFonts w:ascii="Arial" w:hAnsi="Arial" w:cs="Arial"/>
          <w:sz w:val="20"/>
        </w:rPr>
        <w:t>will</w:t>
      </w:r>
      <w:r w:rsidRPr="00C07286">
        <w:rPr>
          <w:rFonts w:ascii="Arial" w:hAnsi="Arial" w:cs="Arial"/>
          <w:spacing w:val="-2"/>
          <w:sz w:val="20"/>
        </w:rPr>
        <w:t xml:space="preserve"> </w:t>
      </w:r>
      <w:r w:rsidRPr="00C07286">
        <w:rPr>
          <w:rFonts w:ascii="Arial" w:hAnsi="Arial" w:cs="Arial"/>
          <w:sz w:val="20"/>
        </w:rPr>
        <w:t>apply.</w:t>
      </w:r>
    </w:p>
    <w:p w14:paraId="0D3B27B3" w14:textId="77777777" w:rsidR="00C07286" w:rsidRPr="00C07286" w:rsidRDefault="00C07286" w:rsidP="00C07286">
      <w:pPr>
        <w:pStyle w:val="BodyText"/>
        <w:kinsoku w:val="0"/>
        <w:overflowPunct w:val="0"/>
        <w:spacing w:before="1"/>
      </w:pPr>
    </w:p>
    <w:p w14:paraId="316EA72A" w14:textId="77777777" w:rsidR="00C07286" w:rsidRPr="00C07286" w:rsidRDefault="00C07286" w:rsidP="00C07286">
      <w:pPr>
        <w:pStyle w:val="ListParagraph"/>
        <w:widowControl w:val="0"/>
        <w:numPr>
          <w:ilvl w:val="0"/>
          <w:numId w:val="15"/>
        </w:numPr>
        <w:tabs>
          <w:tab w:val="left" w:pos="1108"/>
        </w:tabs>
        <w:suppressAutoHyphens w:val="0"/>
        <w:kinsoku w:val="0"/>
        <w:overflowPunct w:val="0"/>
        <w:autoSpaceDE w:val="0"/>
        <w:autoSpaceDN w:val="0"/>
        <w:adjustRightInd w:val="0"/>
        <w:ind w:right="934"/>
        <w:jc w:val="left"/>
        <w:rPr>
          <w:rFonts w:ascii="Arial" w:hAnsi="Arial" w:cs="Arial"/>
          <w:sz w:val="20"/>
        </w:rPr>
      </w:pPr>
      <w:r w:rsidRPr="00C07286">
        <w:rPr>
          <w:rFonts w:ascii="Arial" w:hAnsi="Arial" w:cs="Arial"/>
          <w:sz w:val="20"/>
        </w:rPr>
        <w:t>For informal queries about issues concerning an admissions decision, please email the</w:t>
      </w:r>
      <w:r w:rsidRPr="00C07286">
        <w:rPr>
          <w:rFonts w:ascii="Arial" w:hAnsi="Arial" w:cs="Arial"/>
          <w:spacing w:val="-53"/>
          <w:sz w:val="20"/>
        </w:rPr>
        <w:t xml:space="preserve"> </w:t>
      </w:r>
      <w:r w:rsidRPr="00C07286">
        <w:rPr>
          <w:rFonts w:ascii="Arial" w:hAnsi="Arial" w:cs="Arial"/>
          <w:sz w:val="20"/>
        </w:rPr>
        <w:t>admissions</w:t>
      </w:r>
      <w:r w:rsidRPr="00C07286">
        <w:rPr>
          <w:rFonts w:ascii="Arial" w:hAnsi="Arial" w:cs="Arial"/>
          <w:spacing w:val="-1"/>
          <w:sz w:val="20"/>
        </w:rPr>
        <w:t xml:space="preserve"> </w:t>
      </w:r>
      <w:r w:rsidRPr="00C07286">
        <w:rPr>
          <w:rFonts w:ascii="Arial" w:hAnsi="Arial" w:cs="Arial"/>
          <w:sz w:val="20"/>
        </w:rPr>
        <w:t>team</w:t>
      </w:r>
      <w:r w:rsidRPr="00C07286">
        <w:rPr>
          <w:rFonts w:ascii="Arial" w:hAnsi="Arial" w:cs="Arial"/>
          <w:spacing w:val="-1"/>
          <w:sz w:val="20"/>
        </w:rPr>
        <w:t xml:space="preserve"> </w:t>
      </w:r>
      <w:r w:rsidRPr="00C07286">
        <w:rPr>
          <w:rFonts w:ascii="Arial" w:hAnsi="Arial" w:cs="Arial"/>
          <w:sz w:val="20"/>
        </w:rPr>
        <w:t>(admissions@rada.ac.uk)</w:t>
      </w:r>
      <w:r w:rsidRPr="00C07286">
        <w:rPr>
          <w:rFonts w:ascii="Arial" w:hAnsi="Arial" w:cs="Arial"/>
          <w:spacing w:val="-1"/>
          <w:sz w:val="20"/>
        </w:rPr>
        <w:t xml:space="preserve"> </w:t>
      </w:r>
      <w:r w:rsidRPr="00C07286">
        <w:rPr>
          <w:rFonts w:ascii="Arial" w:hAnsi="Arial" w:cs="Arial"/>
          <w:sz w:val="20"/>
        </w:rPr>
        <w:t>in</w:t>
      </w:r>
      <w:r w:rsidRPr="00C07286">
        <w:rPr>
          <w:rFonts w:ascii="Arial" w:hAnsi="Arial" w:cs="Arial"/>
          <w:spacing w:val="-1"/>
          <w:sz w:val="20"/>
        </w:rPr>
        <w:t xml:space="preserve"> </w:t>
      </w:r>
      <w:r w:rsidRPr="00C07286">
        <w:rPr>
          <w:rFonts w:ascii="Arial" w:hAnsi="Arial" w:cs="Arial"/>
          <w:sz w:val="20"/>
        </w:rPr>
        <w:t>the</w:t>
      </w:r>
      <w:r w:rsidRPr="00C07286">
        <w:rPr>
          <w:rFonts w:ascii="Arial" w:hAnsi="Arial" w:cs="Arial"/>
          <w:spacing w:val="-2"/>
          <w:sz w:val="20"/>
        </w:rPr>
        <w:t xml:space="preserve"> </w:t>
      </w:r>
      <w:r w:rsidRPr="00C07286">
        <w:rPr>
          <w:rFonts w:ascii="Arial" w:hAnsi="Arial" w:cs="Arial"/>
          <w:sz w:val="20"/>
        </w:rPr>
        <w:t>first</w:t>
      </w:r>
      <w:r w:rsidRPr="00C07286">
        <w:rPr>
          <w:rFonts w:ascii="Arial" w:hAnsi="Arial" w:cs="Arial"/>
          <w:spacing w:val="-3"/>
          <w:sz w:val="20"/>
        </w:rPr>
        <w:t xml:space="preserve"> </w:t>
      </w:r>
      <w:r w:rsidRPr="00C07286">
        <w:rPr>
          <w:rFonts w:ascii="Arial" w:hAnsi="Arial" w:cs="Arial"/>
          <w:sz w:val="20"/>
        </w:rPr>
        <w:t>instance.</w:t>
      </w:r>
    </w:p>
    <w:p w14:paraId="7D0FC561" w14:textId="77777777" w:rsidR="00C07286" w:rsidRPr="00C07286" w:rsidRDefault="00C07286" w:rsidP="00C07286">
      <w:pPr>
        <w:pStyle w:val="BodyText"/>
        <w:kinsoku w:val="0"/>
        <w:overflowPunct w:val="0"/>
        <w:spacing w:before="1"/>
      </w:pPr>
    </w:p>
    <w:p w14:paraId="6114133F" w14:textId="77777777" w:rsidR="00C07286" w:rsidRPr="00C07286" w:rsidRDefault="00C07286" w:rsidP="00C07286">
      <w:pPr>
        <w:pStyle w:val="Heading2"/>
        <w:kinsoku w:val="0"/>
        <w:overflowPunct w:val="0"/>
        <w:rPr>
          <w:rFonts w:cs="Arial"/>
          <w:sz w:val="20"/>
          <w:szCs w:val="20"/>
        </w:rPr>
      </w:pPr>
      <w:r w:rsidRPr="00C07286">
        <w:rPr>
          <w:rFonts w:cs="Arial"/>
          <w:sz w:val="20"/>
          <w:szCs w:val="20"/>
        </w:rPr>
        <w:t>Discrimination:</w:t>
      </w:r>
      <w:r w:rsidRPr="00C07286">
        <w:rPr>
          <w:rFonts w:cs="Arial"/>
          <w:spacing w:val="-2"/>
          <w:sz w:val="20"/>
          <w:szCs w:val="20"/>
        </w:rPr>
        <w:t xml:space="preserve"> </w:t>
      </w:r>
      <w:r w:rsidRPr="00C07286">
        <w:rPr>
          <w:rFonts w:cs="Arial"/>
          <w:sz w:val="20"/>
          <w:szCs w:val="20"/>
        </w:rPr>
        <w:t>Declaration</w:t>
      </w:r>
      <w:r w:rsidRPr="00C07286">
        <w:rPr>
          <w:rFonts w:cs="Arial"/>
          <w:spacing w:val="-3"/>
          <w:sz w:val="20"/>
          <w:szCs w:val="20"/>
        </w:rPr>
        <w:t xml:space="preserve"> </w:t>
      </w:r>
      <w:r w:rsidRPr="00C07286">
        <w:rPr>
          <w:rFonts w:cs="Arial"/>
          <w:sz w:val="20"/>
          <w:szCs w:val="20"/>
        </w:rPr>
        <w:t>of</w:t>
      </w:r>
      <w:r w:rsidRPr="00C07286">
        <w:rPr>
          <w:rFonts w:cs="Arial"/>
          <w:spacing w:val="-2"/>
          <w:sz w:val="20"/>
          <w:szCs w:val="20"/>
        </w:rPr>
        <w:t xml:space="preserve"> </w:t>
      </w:r>
      <w:r w:rsidRPr="00C07286">
        <w:rPr>
          <w:rFonts w:cs="Arial"/>
          <w:sz w:val="20"/>
          <w:szCs w:val="20"/>
        </w:rPr>
        <w:t>intent</w:t>
      </w:r>
    </w:p>
    <w:p w14:paraId="5A333F36" w14:textId="77777777" w:rsidR="00C07286" w:rsidRPr="00C07286" w:rsidRDefault="00C07286" w:rsidP="00C07286">
      <w:pPr>
        <w:pStyle w:val="BodyText"/>
        <w:kinsoku w:val="0"/>
        <w:overflowPunct w:val="0"/>
        <w:spacing w:before="10"/>
        <w:rPr>
          <w:b/>
          <w:bCs/>
        </w:rPr>
      </w:pPr>
    </w:p>
    <w:p w14:paraId="7B0CE6F6" w14:textId="77777777" w:rsidR="00C07286" w:rsidRPr="00C07286" w:rsidRDefault="00C07286" w:rsidP="00C07286">
      <w:pPr>
        <w:pStyle w:val="ListParagraph"/>
        <w:widowControl w:val="0"/>
        <w:numPr>
          <w:ilvl w:val="0"/>
          <w:numId w:val="15"/>
        </w:numPr>
        <w:tabs>
          <w:tab w:val="left" w:pos="1108"/>
        </w:tabs>
        <w:suppressAutoHyphens w:val="0"/>
        <w:kinsoku w:val="0"/>
        <w:overflowPunct w:val="0"/>
        <w:autoSpaceDE w:val="0"/>
        <w:autoSpaceDN w:val="0"/>
        <w:adjustRightInd w:val="0"/>
        <w:ind w:right="178"/>
        <w:jc w:val="left"/>
        <w:rPr>
          <w:rFonts w:ascii="Arial" w:hAnsi="Arial" w:cs="Arial"/>
          <w:sz w:val="20"/>
        </w:rPr>
      </w:pPr>
      <w:r w:rsidRPr="00C07286">
        <w:rPr>
          <w:rFonts w:ascii="Arial" w:hAnsi="Arial" w:cs="Arial"/>
          <w:sz w:val="20"/>
        </w:rPr>
        <w:t>No applicant will be treated less favourably or with discrimination as a result of lodging an</w:t>
      </w:r>
      <w:r w:rsidRPr="00C07286">
        <w:rPr>
          <w:rFonts w:ascii="Arial" w:hAnsi="Arial" w:cs="Arial"/>
          <w:spacing w:val="1"/>
          <w:sz w:val="20"/>
        </w:rPr>
        <w:t xml:space="preserve"> </w:t>
      </w:r>
      <w:r w:rsidRPr="00C07286">
        <w:rPr>
          <w:rFonts w:ascii="Arial" w:hAnsi="Arial" w:cs="Arial"/>
          <w:sz w:val="20"/>
        </w:rPr>
        <w:t>appeal or complaint under these procedures. Nevertheless, where RADA deems that an appeal</w:t>
      </w:r>
      <w:r w:rsidRPr="00C07286">
        <w:rPr>
          <w:rFonts w:ascii="Arial" w:hAnsi="Arial" w:cs="Arial"/>
          <w:spacing w:val="-53"/>
          <w:sz w:val="20"/>
        </w:rPr>
        <w:t xml:space="preserve"> </w:t>
      </w:r>
      <w:r w:rsidRPr="00C07286">
        <w:rPr>
          <w:rFonts w:ascii="Arial" w:hAnsi="Arial" w:cs="Arial"/>
          <w:sz w:val="20"/>
        </w:rPr>
        <w:t>or complaint has been made in bad faith, or is frivolous or vexatious, we reserve the right to</w:t>
      </w:r>
      <w:r w:rsidRPr="00C07286">
        <w:rPr>
          <w:rFonts w:ascii="Arial" w:hAnsi="Arial" w:cs="Arial"/>
          <w:spacing w:val="1"/>
          <w:sz w:val="20"/>
        </w:rPr>
        <w:t xml:space="preserve"> </w:t>
      </w:r>
      <w:r w:rsidRPr="00C07286">
        <w:rPr>
          <w:rFonts w:ascii="Arial" w:hAnsi="Arial" w:cs="Arial"/>
          <w:sz w:val="20"/>
        </w:rPr>
        <w:t>terminate consideration of the appeal or complaint immediately. Applicants will be informed in</w:t>
      </w:r>
      <w:r w:rsidRPr="00C07286">
        <w:rPr>
          <w:rFonts w:ascii="Arial" w:hAnsi="Arial" w:cs="Arial"/>
          <w:spacing w:val="1"/>
          <w:sz w:val="20"/>
        </w:rPr>
        <w:t xml:space="preserve"> </w:t>
      </w:r>
      <w:r w:rsidRPr="00C07286">
        <w:rPr>
          <w:rFonts w:ascii="Arial" w:hAnsi="Arial" w:cs="Arial"/>
          <w:sz w:val="20"/>
        </w:rPr>
        <w:t>writing of the decision to terminate consideration of an appeal or complaint, including the</w:t>
      </w:r>
      <w:r w:rsidRPr="00C07286">
        <w:rPr>
          <w:rFonts w:ascii="Arial" w:hAnsi="Arial" w:cs="Arial"/>
          <w:spacing w:val="1"/>
          <w:sz w:val="20"/>
        </w:rPr>
        <w:t xml:space="preserve"> </w:t>
      </w:r>
      <w:r w:rsidRPr="00C07286">
        <w:rPr>
          <w:rFonts w:ascii="Arial" w:hAnsi="Arial" w:cs="Arial"/>
          <w:sz w:val="20"/>
        </w:rPr>
        <w:t>reasons</w:t>
      </w:r>
      <w:r w:rsidRPr="00C07286">
        <w:rPr>
          <w:rFonts w:ascii="Arial" w:hAnsi="Arial" w:cs="Arial"/>
          <w:spacing w:val="-1"/>
          <w:sz w:val="20"/>
        </w:rPr>
        <w:t xml:space="preserve"> </w:t>
      </w:r>
      <w:r w:rsidRPr="00C07286">
        <w:rPr>
          <w:rFonts w:ascii="Arial" w:hAnsi="Arial" w:cs="Arial"/>
          <w:sz w:val="20"/>
        </w:rPr>
        <w:t>why.</w:t>
      </w:r>
    </w:p>
    <w:p w14:paraId="39055E3C" w14:textId="77777777" w:rsidR="00C07286" w:rsidRPr="00C07286" w:rsidRDefault="00C07286" w:rsidP="00C07286">
      <w:pPr>
        <w:pStyle w:val="BodyText"/>
        <w:kinsoku w:val="0"/>
        <w:overflowPunct w:val="0"/>
        <w:spacing w:before="1"/>
      </w:pPr>
    </w:p>
    <w:p w14:paraId="1DFCE8CF" w14:textId="77777777" w:rsidR="00C07286" w:rsidRPr="00C07286" w:rsidRDefault="00C07286" w:rsidP="00C07286">
      <w:pPr>
        <w:pStyle w:val="Heading2"/>
        <w:kinsoku w:val="0"/>
        <w:overflowPunct w:val="0"/>
        <w:rPr>
          <w:rFonts w:cs="Arial"/>
          <w:sz w:val="20"/>
          <w:szCs w:val="20"/>
        </w:rPr>
      </w:pPr>
      <w:r w:rsidRPr="00C07286">
        <w:rPr>
          <w:rFonts w:cs="Arial"/>
          <w:sz w:val="20"/>
          <w:szCs w:val="20"/>
        </w:rPr>
        <w:t>Confidentiality</w:t>
      </w:r>
      <w:r w:rsidRPr="00C07286">
        <w:rPr>
          <w:rFonts w:cs="Arial"/>
          <w:spacing w:val="-5"/>
          <w:sz w:val="20"/>
          <w:szCs w:val="20"/>
        </w:rPr>
        <w:t xml:space="preserve"> </w:t>
      </w:r>
      <w:r w:rsidRPr="00C07286">
        <w:rPr>
          <w:rFonts w:cs="Arial"/>
          <w:sz w:val="20"/>
          <w:szCs w:val="20"/>
        </w:rPr>
        <w:t>and</w:t>
      </w:r>
      <w:r w:rsidRPr="00C07286">
        <w:rPr>
          <w:rFonts w:cs="Arial"/>
          <w:spacing w:val="-2"/>
          <w:sz w:val="20"/>
          <w:szCs w:val="20"/>
        </w:rPr>
        <w:t xml:space="preserve"> </w:t>
      </w:r>
      <w:r w:rsidRPr="00C07286">
        <w:rPr>
          <w:rFonts w:cs="Arial"/>
          <w:sz w:val="20"/>
          <w:szCs w:val="20"/>
        </w:rPr>
        <w:t>Data</w:t>
      </w:r>
      <w:r w:rsidRPr="00C07286">
        <w:rPr>
          <w:rFonts w:cs="Arial"/>
          <w:spacing w:val="-2"/>
          <w:sz w:val="20"/>
          <w:szCs w:val="20"/>
        </w:rPr>
        <w:t xml:space="preserve"> </w:t>
      </w:r>
      <w:r w:rsidRPr="00C07286">
        <w:rPr>
          <w:rFonts w:cs="Arial"/>
          <w:sz w:val="20"/>
          <w:szCs w:val="20"/>
        </w:rPr>
        <w:t>Protection</w:t>
      </w:r>
    </w:p>
    <w:p w14:paraId="0A7C0BD8" w14:textId="77777777" w:rsidR="00C07286" w:rsidRPr="00C07286" w:rsidRDefault="00C07286" w:rsidP="00C07286">
      <w:pPr>
        <w:pStyle w:val="BodyText"/>
        <w:kinsoku w:val="0"/>
        <w:overflowPunct w:val="0"/>
        <w:rPr>
          <w:b/>
          <w:bCs/>
        </w:rPr>
      </w:pPr>
    </w:p>
    <w:p w14:paraId="53DF0B40" w14:textId="77777777" w:rsidR="00C07286" w:rsidRPr="00C07286" w:rsidRDefault="00C07286" w:rsidP="00C07286">
      <w:pPr>
        <w:pStyle w:val="ListParagraph"/>
        <w:widowControl w:val="0"/>
        <w:numPr>
          <w:ilvl w:val="0"/>
          <w:numId w:val="15"/>
        </w:numPr>
        <w:tabs>
          <w:tab w:val="left" w:pos="1108"/>
        </w:tabs>
        <w:suppressAutoHyphens w:val="0"/>
        <w:kinsoku w:val="0"/>
        <w:overflowPunct w:val="0"/>
        <w:autoSpaceDE w:val="0"/>
        <w:autoSpaceDN w:val="0"/>
        <w:adjustRightInd w:val="0"/>
        <w:ind w:right="235"/>
        <w:jc w:val="left"/>
        <w:rPr>
          <w:rFonts w:ascii="Arial" w:hAnsi="Arial" w:cs="Arial"/>
          <w:sz w:val="20"/>
        </w:rPr>
      </w:pPr>
      <w:r w:rsidRPr="00C07286">
        <w:rPr>
          <w:rFonts w:ascii="Arial" w:hAnsi="Arial" w:cs="Arial"/>
          <w:sz w:val="20"/>
        </w:rPr>
        <w:t>Any appeal and/or complaint received under these procedures will be treated confidentially,</w:t>
      </w:r>
      <w:r w:rsidRPr="00C07286">
        <w:rPr>
          <w:rFonts w:ascii="Arial" w:hAnsi="Arial" w:cs="Arial"/>
          <w:spacing w:val="1"/>
          <w:sz w:val="20"/>
        </w:rPr>
        <w:t xml:space="preserve"> </w:t>
      </w:r>
      <w:r w:rsidRPr="00C07286">
        <w:rPr>
          <w:rFonts w:ascii="Arial" w:hAnsi="Arial" w:cs="Arial"/>
          <w:sz w:val="20"/>
        </w:rPr>
        <w:t>and only staff required to handle and/or resolve the complaint or appeal will know about it.</w:t>
      </w:r>
      <w:r w:rsidRPr="00C07286">
        <w:rPr>
          <w:rFonts w:ascii="Arial" w:hAnsi="Arial" w:cs="Arial"/>
          <w:spacing w:val="1"/>
          <w:sz w:val="20"/>
        </w:rPr>
        <w:t xml:space="preserve"> </w:t>
      </w:r>
      <w:r w:rsidRPr="00C07286">
        <w:rPr>
          <w:rFonts w:ascii="Arial" w:hAnsi="Arial" w:cs="Arial"/>
          <w:sz w:val="20"/>
        </w:rPr>
        <w:t>RADA will process your personal information in accordance with the Data Protection Act 2018</w:t>
      </w:r>
      <w:r w:rsidRPr="00C07286">
        <w:rPr>
          <w:rFonts w:ascii="Arial" w:hAnsi="Arial" w:cs="Arial"/>
          <w:spacing w:val="1"/>
          <w:sz w:val="20"/>
        </w:rPr>
        <w:t xml:space="preserve"> </w:t>
      </w:r>
      <w:r w:rsidRPr="00C07286">
        <w:rPr>
          <w:rFonts w:ascii="Arial" w:hAnsi="Arial" w:cs="Arial"/>
          <w:sz w:val="20"/>
        </w:rPr>
        <w:t>and our policies on data protection and data processing. We will only share your data with third</w:t>
      </w:r>
      <w:r w:rsidRPr="00C07286">
        <w:rPr>
          <w:rFonts w:ascii="Arial" w:hAnsi="Arial" w:cs="Arial"/>
          <w:spacing w:val="-53"/>
          <w:sz w:val="20"/>
        </w:rPr>
        <w:t xml:space="preserve"> </w:t>
      </w:r>
      <w:r w:rsidRPr="00C07286">
        <w:rPr>
          <w:rFonts w:ascii="Arial" w:hAnsi="Arial" w:cs="Arial"/>
          <w:sz w:val="20"/>
        </w:rPr>
        <w:t>parties in accordance with our policy on data protection where the law either requires or allows</w:t>
      </w:r>
      <w:r w:rsidRPr="00C07286">
        <w:rPr>
          <w:rFonts w:ascii="Arial" w:hAnsi="Arial" w:cs="Arial"/>
          <w:spacing w:val="-53"/>
          <w:sz w:val="20"/>
        </w:rPr>
        <w:t xml:space="preserve"> </w:t>
      </w:r>
      <w:r w:rsidRPr="00C07286">
        <w:rPr>
          <w:rFonts w:ascii="Arial" w:hAnsi="Arial" w:cs="Arial"/>
          <w:sz w:val="20"/>
        </w:rPr>
        <w:t>us</w:t>
      </w:r>
      <w:r w:rsidRPr="00C07286">
        <w:rPr>
          <w:rFonts w:ascii="Arial" w:hAnsi="Arial" w:cs="Arial"/>
          <w:spacing w:val="-1"/>
          <w:sz w:val="20"/>
        </w:rPr>
        <w:t xml:space="preserve"> </w:t>
      </w:r>
      <w:r w:rsidRPr="00C07286">
        <w:rPr>
          <w:rFonts w:ascii="Arial" w:hAnsi="Arial" w:cs="Arial"/>
          <w:sz w:val="20"/>
        </w:rPr>
        <w:t>to</w:t>
      </w:r>
      <w:r w:rsidRPr="00C07286">
        <w:rPr>
          <w:rFonts w:ascii="Arial" w:hAnsi="Arial" w:cs="Arial"/>
          <w:spacing w:val="-1"/>
          <w:sz w:val="20"/>
        </w:rPr>
        <w:t xml:space="preserve"> </w:t>
      </w:r>
      <w:r w:rsidRPr="00C07286">
        <w:rPr>
          <w:rFonts w:ascii="Arial" w:hAnsi="Arial" w:cs="Arial"/>
          <w:sz w:val="20"/>
        </w:rPr>
        <w:t>do</w:t>
      </w:r>
      <w:r w:rsidRPr="00C07286">
        <w:rPr>
          <w:rFonts w:ascii="Arial" w:hAnsi="Arial" w:cs="Arial"/>
          <w:spacing w:val="-1"/>
          <w:sz w:val="20"/>
        </w:rPr>
        <w:t xml:space="preserve"> </w:t>
      </w:r>
      <w:r w:rsidRPr="00C07286">
        <w:rPr>
          <w:rFonts w:ascii="Arial" w:hAnsi="Arial" w:cs="Arial"/>
          <w:sz w:val="20"/>
        </w:rPr>
        <w:t>so,</w:t>
      </w:r>
      <w:r w:rsidRPr="00C07286">
        <w:rPr>
          <w:rFonts w:ascii="Arial" w:hAnsi="Arial" w:cs="Arial"/>
          <w:spacing w:val="-1"/>
          <w:sz w:val="20"/>
        </w:rPr>
        <w:t xml:space="preserve"> </w:t>
      </w:r>
      <w:r w:rsidRPr="00C07286">
        <w:rPr>
          <w:rFonts w:ascii="Arial" w:hAnsi="Arial" w:cs="Arial"/>
          <w:sz w:val="20"/>
        </w:rPr>
        <w:t>or where</w:t>
      </w:r>
      <w:r w:rsidRPr="00C07286">
        <w:rPr>
          <w:rFonts w:ascii="Arial" w:hAnsi="Arial" w:cs="Arial"/>
          <w:spacing w:val="-2"/>
          <w:sz w:val="20"/>
        </w:rPr>
        <w:t xml:space="preserve"> </w:t>
      </w:r>
      <w:r w:rsidRPr="00C07286">
        <w:rPr>
          <w:rFonts w:ascii="Arial" w:hAnsi="Arial" w:cs="Arial"/>
          <w:sz w:val="20"/>
        </w:rPr>
        <w:t>we</w:t>
      </w:r>
      <w:r w:rsidRPr="00C07286">
        <w:rPr>
          <w:rFonts w:ascii="Arial" w:hAnsi="Arial" w:cs="Arial"/>
          <w:spacing w:val="-1"/>
          <w:sz w:val="20"/>
        </w:rPr>
        <w:t xml:space="preserve"> </w:t>
      </w:r>
      <w:r w:rsidRPr="00C07286">
        <w:rPr>
          <w:rFonts w:ascii="Arial" w:hAnsi="Arial" w:cs="Arial"/>
          <w:sz w:val="20"/>
        </w:rPr>
        <w:t>have</w:t>
      </w:r>
      <w:r w:rsidRPr="00C07286">
        <w:rPr>
          <w:rFonts w:ascii="Arial" w:hAnsi="Arial" w:cs="Arial"/>
          <w:spacing w:val="-1"/>
          <w:sz w:val="20"/>
        </w:rPr>
        <w:t xml:space="preserve"> </w:t>
      </w:r>
      <w:r w:rsidRPr="00C07286">
        <w:rPr>
          <w:rFonts w:ascii="Arial" w:hAnsi="Arial" w:cs="Arial"/>
          <w:sz w:val="20"/>
        </w:rPr>
        <w:t>your express consent.</w:t>
      </w:r>
    </w:p>
    <w:p w14:paraId="2EBF6F6B" w14:textId="77777777" w:rsidR="00C07286" w:rsidRPr="00C07286" w:rsidRDefault="00C07286" w:rsidP="00C07286">
      <w:pPr>
        <w:pStyle w:val="BodyText"/>
        <w:kinsoku w:val="0"/>
        <w:overflowPunct w:val="0"/>
        <w:spacing w:before="1"/>
      </w:pPr>
    </w:p>
    <w:p w14:paraId="01221532" w14:textId="77777777" w:rsidR="00C07286" w:rsidRPr="00C07286" w:rsidRDefault="00C07286" w:rsidP="00C07286">
      <w:pPr>
        <w:pStyle w:val="Heading2"/>
        <w:kinsoku w:val="0"/>
        <w:overflowPunct w:val="0"/>
        <w:rPr>
          <w:rFonts w:cs="Arial"/>
          <w:sz w:val="20"/>
          <w:szCs w:val="20"/>
        </w:rPr>
      </w:pPr>
      <w:r w:rsidRPr="00C07286">
        <w:rPr>
          <w:rFonts w:cs="Arial"/>
          <w:sz w:val="20"/>
          <w:szCs w:val="20"/>
        </w:rPr>
        <w:t>Definitions</w:t>
      </w:r>
    </w:p>
    <w:p w14:paraId="1393D0EB" w14:textId="77777777" w:rsidR="00C07286" w:rsidRPr="00C07286" w:rsidRDefault="00C07286" w:rsidP="00C07286">
      <w:pPr>
        <w:pStyle w:val="BodyText"/>
        <w:kinsoku w:val="0"/>
        <w:overflowPunct w:val="0"/>
        <w:spacing w:before="11"/>
        <w:rPr>
          <w:b/>
          <w:bCs/>
        </w:rPr>
      </w:pPr>
    </w:p>
    <w:p w14:paraId="28C2923A" w14:textId="77777777" w:rsidR="00C07286" w:rsidRPr="00C07286" w:rsidRDefault="00C07286" w:rsidP="00C07286">
      <w:pPr>
        <w:pStyle w:val="ListParagraph"/>
        <w:widowControl w:val="0"/>
        <w:numPr>
          <w:ilvl w:val="0"/>
          <w:numId w:val="15"/>
        </w:numPr>
        <w:tabs>
          <w:tab w:val="left" w:pos="1108"/>
        </w:tabs>
        <w:suppressAutoHyphens w:val="0"/>
        <w:kinsoku w:val="0"/>
        <w:overflowPunct w:val="0"/>
        <w:autoSpaceDE w:val="0"/>
        <w:autoSpaceDN w:val="0"/>
        <w:adjustRightInd w:val="0"/>
        <w:ind w:right="266"/>
        <w:jc w:val="left"/>
        <w:rPr>
          <w:rFonts w:ascii="Arial" w:hAnsi="Arial" w:cs="Arial"/>
          <w:sz w:val="20"/>
        </w:rPr>
      </w:pPr>
      <w:r w:rsidRPr="00C07286">
        <w:rPr>
          <w:rFonts w:ascii="Arial" w:hAnsi="Arial" w:cs="Arial"/>
          <w:b/>
          <w:bCs/>
          <w:sz w:val="20"/>
        </w:rPr>
        <w:t xml:space="preserve">Appeals. </w:t>
      </w:r>
      <w:r w:rsidRPr="00C07286">
        <w:rPr>
          <w:rFonts w:ascii="Arial" w:hAnsi="Arial" w:cs="Arial"/>
          <w:sz w:val="20"/>
        </w:rPr>
        <w:t>An appeal is defined as a request for a formal interview and reconsideration of an</w:t>
      </w:r>
      <w:r w:rsidRPr="00C07286">
        <w:rPr>
          <w:rFonts w:ascii="Arial" w:hAnsi="Arial" w:cs="Arial"/>
          <w:spacing w:val="1"/>
          <w:sz w:val="20"/>
        </w:rPr>
        <w:t xml:space="preserve"> </w:t>
      </w:r>
      <w:r w:rsidRPr="00C07286">
        <w:rPr>
          <w:rFonts w:ascii="Arial" w:hAnsi="Arial" w:cs="Arial"/>
          <w:sz w:val="20"/>
        </w:rPr>
        <w:t>admissions decision, or the wording/terms/conditions of an offer. An appeal may relate to the</w:t>
      </w:r>
      <w:r w:rsidRPr="00C07286">
        <w:rPr>
          <w:rFonts w:ascii="Arial" w:hAnsi="Arial" w:cs="Arial"/>
          <w:spacing w:val="-53"/>
          <w:sz w:val="20"/>
        </w:rPr>
        <w:t xml:space="preserve"> </w:t>
      </w:r>
      <w:r w:rsidRPr="00C07286">
        <w:rPr>
          <w:rFonts w:ascii="Arial" w:hAnsi="Arial" w:cs="Arial"/>
          <w:sz w:val="20"/>
        </w:rPr>
        <w:t>following</w:t>
      </w:r>
      <w:r w:rsidRPr="00C07286">
        <w:rPr>
          <w:rFonts w:ascii="Arial" w:hAnsi="Arial" w:cs="Arial"/>
          <w:spacing w:val="-2"/>
          <w:sz w:val="20"/>
        </w:rPr>
        <w:t xml:space="preserve"> </w:t>
      </w:r>
      <w:r w:rsidRPr="00C07286">
        <w:rPr>
          <w:rFonts w:ascii="Arial" w:hAnsi="Arial" w:cs="Arial"/>
          <w:sz w:val="20"/>
        </w:rPr>
        <w:t>decisions within</w:t>
      </w:r>
      <w:r w:rsidRPr="00C07286">
        <w:rPr>
          <w:rFonts w:ascii="Arial" w:hAnsi="Arial" w:cs="Arial"/>
          <w:spacing w:val="-1"/>
          <w:sz w:val="20"/>
        </w:rPr>
        <w:t xml:space="preserve"> </w:t>
      </w:r>
      <w:r w:rsidRPr="00C07286">
        <w:rPr>
          <w:rFonts w:ascii="Arial" w:hAnsi="Arial" w:cs="Arial"/>
          <w:sz w:val="20"/>
        </w:rPr>
        <w:t>the</w:t>
      </w:r>
      <w:r w:rsidRPr="00C07286">
        <w:rPr>
          <w:rFonts w:ascii="Arial" w:hAnsi="Arial" w:cs="Arial"/>
          <w:spacing w:val="-1"/>
          <w:sz w:val="20"/>
        </w:rPr>
        <w:t xml:space="preserve"> </w:t>
      </w:r>
      <w:r w:rsidRPr="00C07286">
        <w:rPr>
          <w:rFonts w:ascii="Arial" w:hAnsi="Arial" w:cs="Arial"/>
          <w:sz w:val="20"/>
        </w:rPr>
        <w:t>application</w:t>
      </w:r>
      <w:r w:rsidRPr="00C07286">
        <w:rPr>
          <w:rFonts w:ascii="Arial" w:hAnsi="Arial" w:cs="Arial"/>
          <w:spacing w:val="-2"/>
          <w:sz w:val="20"/>
        </w:rPr>
        <w:t xml:space="preserve"> </w:t>
      </w:r>
      <w:r w:rsidRPr="00C07286">
        <w:rPr>
          <w:rFonts w:ascii="Arial" w:hAnsi="Arial" w:cs="Arial"/>
          <w:sz w:val="20"/>
        </w:rPr>
        <w:t>process:</w:t>
      </w:r>
    </w:p>
    <w:p w14:paraId="4B708BA8" w14:textId="77777777" w:rsidR="00C07286" w:rsidRPr="00C07286" w:rsidRDefault="00C07286" w:rsidP="00C07286">
      <w:pPr>
        <w:pStyle w:val="ListParagraph"/>
        <w:widowControl w:val="0"/>
        <w:numPr>
          <w:ilvl w:val="1"/>
          <w:numId w:val="15"/>
        </w:numPr>
        <w:tabs>
          <w:tab w:val="left" w:pos="1468"/>
        </w:tabs>
        <w:suppressAutoHyphens w:val="0"/>
        <w:kinsoku w:val="0"/>
        <w:overflowPunct w:val="0"/>
        <w:autoSpaceDE w:val="0"/>
        <w:autoSpaceDN w:val="0"/>
        <w:adjustRightInd w:val="0"/>
        <w:spacing w:line="244" w:lineRule="exact"/>
        <w:ind w:hanging="361"/>
        <w:jc w:val="left"/>
        <w:rPr>
          <w:rFonts w:ascii="Arial" w:hAnsi="Arial" w:cs="Arial"/>
          <w:sz w:val="20"/>
        </w:rPr>
      </w:pPr>
      <w:r w:rsidRPr="00C07286">
        <w:rPr>
          <w:rFonts w:ascii="Arial" w:hAnsi="Arial" w:cs="Arial"/>
          <w:sz w:val="20"/>
        </w:rPr>
        <w:t>The</w:t>
      </w:r>
      <w:r w:rsidRPr="00C07286">
        <w:rPr>
          <w:rFonts w:ascii="Arial" w:hAnsi="Arial" w:cs="Arial"/>
          <w:spacing w:val="-2"/>
          <w:sz w:val="20"/>
        </w:rPr>
        <w:t xml:space="preserve"> </w:t>
      </w:r>
      <w:r w:rsidRPr="00C07286">
        <w:rPr>
          <w:rFonts w:ascii="Arial" w:hAnsi="Arial" w:cs="Arial"/>
          <w:sz w:val="20"/>
        </w:rPr>
        <w:t>decision</w:t>
      </w:r>
      <w:r w:rsidRPr="00C07286">
        <w:rPr>
          <w:rFonts w:ascii="Arial" w:hAnsi="Arial" w:cs="Arial"/>
          <w:spacing w:val="-3"/>
          <w:sz w:val="20"/>
        </w:rPr>
        <w:t xml:space="preserve"> </w:t>
      </w:r>
      <w:r w:rsidRPr="00C07286">
        <w:rPr>
          <w:rFonts w:ascii="Arial" w:hAnsi="Arial" w:cs="Arial"/>
          <w:sz w:val="20"/>
        </w:rPr>
        <w:t>to</w:t>
      </w:r>
      <w:r w:rsidRPr="00C07286">
        <w:rPr>
          <w:rFonts w:ascii="Arial" w:hAnsi="Arial" w:cs="Arial"/>
          <w:spacing w:val="-2"/>
          <w:sz w:val="20"/>
        </w:rPr>
        <w:t xml:space="preserve"> </w:t>
      </w:r>
      <w:r w:rsidRPr="00C07286">
        <w:rPr>
          <w:rFonts w:ascii="Arial" w:hAnsi="Arial" w:cs="Arial"/>
          <w:sz w:val="20"/>
        </w:rPr>
        <w:t>interview</w:t>
      </w:r>
    </w:p>
    <w:p w14:paraId="37AA804A" w14:textId="77777777" w:rsidR="00C07286" w:rsidRPr="00C07286" w:rsidRDefault="00C07286" w:rsidP="00C07286">
      <w:pPr>
        <w:pStyle w:val="ListParagraph"/>
        <w:widowControl w:val="0"/>
        <w:numPr>
          <w:ilvl w:val="1"/>
          <w:numId w:val="15"/>
        </w:numPr>
        <w:tabs>
          <w:tab w:val="left" w:pos="1468"/>
        </w:tabs>
        <w:suppressAutoHyphens w:val="0"/>
        <w:kinsoku w:val="0"/>
        <w:overflowPunct w:val="0"/>
        <w:autoSpaceDE w:val="0"/>
        <w:autoSpaceDN w:val="0"/>
        <w:adjustRightInd w:val="0"/>
        <w:spacing w:line="244" w:lineRule="exact"/>
        <w:ind w:hanging="361"/>
        <w:jc w:val="left"/>
        <w:rPr>
          <w:rFonts w:ascii="Arial" w:hAnsi="Arial" w:cs="Arial"/>
          <w:sz w:val="20"/>
        </w:rPr>
      </w:pPr>
      <w:r w:rsidRPr="00C07286">
        <w:rPr>
          <w:rFonts w:ascii="Arial" w:hAnsi="Arial" w:cs="Arial"/>
          <w:sz w:val="20"/>
        </w:rPr>
        <w:t>The</w:t>
      </w:r>
      <w:r w:rsidRPr="00C07286">
        <w:rPr>
          <w:rFonts w:ascii="Arial" w:hAnsi="Arial" w:cs="Arial"/>
          <w:spacing w:val="-2"/>
          <w:sz w:val="20"/>
        </w:rPr>
        <w:t xml:space="preserve"> </w:t>
      </w:r>
      <w:r w:rsidRPr="00C07286">
        <w:rPr>
          <w:rFonts w:ascii="Arial" w:hAnsi="Arial" w:cs="Arial"/>
          <w:sz w:val="20"/>
        </w:rPr>
        <w:t>decision</w:t>
      </w:r>
      <w:r w:rsidRPr="00C07286">
        <w:rPr>
          <w:rFonts w:ascii="Arial" w:hAnsi="Arial" w:cs="Arial"/>
          <w:spacing w:val="-3"/>
          <w:sz w:val="20"/>
        </w:rPr>
        <w:t xml:space="preserve"> </w:t>
      </w:r>
      <w:r w:rsidRPr="00C07286">
        <w:rPr>
          <w:rFonts w:ascii="Arial" w:hAnsi="Arial" w:cs="Arial"/>
          <w:sz w:val="20"/>
        </w:rPr>
        <w:t>to</w:t>
      </w:r>
      <w:r w:rsidRPr="00C07286">
        <w:rPr>
          <w:rFonts w:ascii="Arial" w:hAnsi="Arial" w:cs="Arial"/>
          <w:spacing w:val="-1"/>
          <w:sz w:val="20"/>
        </w:rPr>
        <w:t xml:space="preserve"> </w:t>
      </w:r>
      <w:r w:rsidRPr="00C07286">
        <w:rPr>
          <w:rFonts w:ascii="Arial" w:hAnsi="Arial" w:cs="Arial"/>
          <w:sz w:val="20"/>
        </w:rPr>
        <w:t>make</w:t>
      </w:r>
      <w:r w:rsidRPr="00C07286">
        <w:rPr>
          <w:rFonts w:ascii="Arial" w:hAnsi="Arial" w:cs="Arial"/>
          <w:spacing w:val="-2"/>
          <w:sz w:val="20"/>
        </w:rPr>
        <w:t xml:space="preserve"> </w:t>
      </w:r>
      <w:r w:rsidRPr="00C07286">
        <w:rPr>
          <w:rFonts w:ascii="Arial" w:hAnsi="Arial" w:cs="Arial"/>
          <w:sz w:val="20"/>
        </w:rPr>
        <w:t>an</w:t>
      </w:r>
      <w:r w:rsidRPr="00C07286">
        <w:rPr>
          <w:rFonts w:ascii="Arial" w:hAnsi="Arial" w:cs="Arial"/>
          <w:spacing w:val="-2"/>
          <w:sz w:val="20"/>
        </w:rPr>
        <w:t xml:space="preserve"> </w:t>
      </w:r>
      <w:r w:rsidRPr="00C07286">
        <w:rPr>
          <w:rFonts w:ascii="Arial" w:hAnsi="Arial" w:cs="Arial"/>
          <w:sz w:val="20"/>
        </w:rPr>
        <w:t>offer</w:t>
      </w:r>
    </w:p>
    <w:p w14:paraId="2308675C" w14:textId="77777777" w:rsidR="00C07286" w:rsidRPr="00C07286" w:rsidRDefault="00C07286" w:rsidP="00C07286">
      <w:pPr>
        <w:pStyle w:val="ListParagraph"/>
        <w:widowControl w:val="0"/>
        <w:numPr>
          <w:ilvl w:val="1"/>
          <w:numId w:val="15"/>
        </w:numPr>
        <w:tabs>
          <w:tab w:val="left" w:pos="1468"/>
        </w:tabs>
        <w:suppressAutoHyphens w:val="0"/>
        <w:kinsoku w:val="0"/>
        <w:overflowPunct w:val="0"/>
        <w:autoSpaceDE w:val="0"/>
        <w:autoSpaceDN w:val="0"/>
        <w:adjustRightInd w:val="0"/>
        <w:spacing w:line="243" w:lineRule="exact"/>
        <w:ind w:hanging="361"/>
        <w:jc w:val="left"/>
        <w:rPr>
          <w:rFonts w:ascii="Arial" w:hAnsi="Arial" w:cs="Arial"/>
          <w:sz w:val="20"/>
        </w:rPr>
      </w:pPr>
      <w:r w:rsidRPr="00C07286">
        <w:rPr>
          <w:rFonts w:ascii="Arial" w:hAnsi="Arial" w:cs="Arial"/>
          <w:sz w:val="20"/>
        </w:rPr>
        <w:t>The</w:t>
      </w:r>
      <w:r w:rsidRPr="00C07286">
        <w:rPr>
          <w:rFonts w:ascii="Arial" w:hAnsi="Arial" w:cs="Arial"/>
          <w:spacing w:val="-2"/>
          <w:sz w:val="20"/>
        </w:rPr>
        <w:t xml:space="preserve"> </w:t>
      </w:r>
      <w:r w:rsidRPr="00C07286">
        <w:rPr>
          <w:rFonts w:ascii="Arial" w:hAnsi="Arial" w:cs="Arial"/>
          <w:sz w:val="20"/>
        </w:rPr>
        <w:t>content</w:t>
      </w:r>
      <w:r w:rsidRPr="00C07286">
        <w:rPr>
          <w:rFonts w:ascii="Arial" w:hAnsi="Arial" w:cs="Arial"/>
          <w:spacing w:val="-2"/>
          <w:sz w:val="20"/>
        </w:rPr>
        <w:t xml:space="preserve"> </w:t>
      </w:r>
      <w:r w:rsidRPr="00C07286">
        <w:rPr>
          <w:rFonts w:ascii="Arial" w:hAnsi="Arial" w:cs="Arial"/>
          <w:sz w:val="20"/>
        </w:rPr>
        <w:t>of</w:t>
      </w:r>
      <w:r w:rsidRPr="00C07286">
        <w:rPr>
          <w:rFonts w:ascii="Arial" w:hAnsi="Arial" w:cs="Arial"/>
          <w:spacing w:val="-1"/>
          <w:sz w:val="20"/>
        </w:rPr>
        <w:t xml:space="preserve"> </w:t>
      </w:r>
      <w:r w:rsidRPr="00C07286">
        <w:rPr>
          <w:rFonts w:ascii="Arial" w:hAnsi="Arial" w:cs="Arial"/>
          <w:sz w:val="20"/>
        </w:rPr>
        <w:t>the</w:t>
      </w:r>
      <w:r w:rsidRPr="00C07286">
        <w:rPr>
          <w:rFonts w:ascii="Arial" w:hAnsi="Arial" w:cs="Arial"/>
          <w:spacing w:val="-2"/>
          <w:sz w:val="20"/>
        </w:rPr>
        <w:t xml:space="preserve"> </w:t>
      </w:r>
      <w:r w:rsidRPr="00C07286">
        <w:rPr>
          <w:rFonts w:ascii="Arial" w:hAnsi="Arial" w:cs="Arial"/>
          <w:sz w:val="20"/>
        </w:rPr>
        <w:t>offer</w:t>
      </w:r>
    </w:p>
    <w:p w14:paraId="1471EB0C" w14:textId="77777777" w:rsidR="00C07286" w:rsidRPr="00C07286" w:rsidRDefault="00C07286" w:rsidP="00C07286">
      <w:pPr>
        <w:pStyle w:val="ListParagraph"/>
        <w:widowControl w:val="0"/>
        <w:numPr>
          <w:ilvl w:val="1"/>
          <w:numId w:val="15"/>
        </w:numPr>
        <w:tabs>
          <w:tab w:val="left" w:pos="1467"/>
        </w:tabs>
        <w:suppressAutoHyphens w:val="0"/>
        <w:kinsoku w:val="0"/>
        <w:overflowPunct w:val="0"/>
        <w:autoSpaceDE w:val="0"/>
        <w:autoSpaceDN w:val="0"/>
        <w:adjustRightInd w:val="0"/>
        <w:spacing w:line="244" w:lineRule="exact"/>
        <w:ind w:left="1466" w:hanging="361"/>
        <w:jc w:val="left"/>
        <w:rPr>
          <w:rFonts w:ascii="Arial" w:hAnsi="Arial" w:cs="Arial"/>
          <w:sz w:val="20"/>
        </w:rPr>
      </w:pPr>
      <w:r w:rsidRPr="00C07286">
        <w:rPr>
          <w:rFonts w:ascii="Arial" w:hAnsi="Arial" w:cs="Arial"/>
          <w:sz w:val="20"/>
        </w:rPr>
        <w:t>The</w:t>
      </w:r>
      <w:r w:rsidRPr="00C07286">
        <w:rPr>
          <w:rFonts w:ascii="Arial" w:hAnsi="Arial" w:cs="Arial"/>
          <w:spacing w:val="-3"/>
          <w:sz w:val="20"/>
        </w:rPr>
        <w:t xml:space="preserve"> </w:t>
      </w:r>
      <w:r w:rsidRPr="00C07286">
        <w:rPr>
          <w:rFonts w:ascii="Arial" w:hAnsi="Arial" w:cs="Arial"/>
          <w:sz w:val="20"/>
        </w:rPr>
        <w:t>decision</w:t>
      </w:r>
      <w:r w:rsidRPr="00C07286">
        <w:rPr>
          <w:rFonts w:ascii="Arial" w:hAnsi="Arial" w:cs="Arial"/>
          <w:spacing w:val="-3"/>
          <w:sz w:val="20"/>
        </w:rPr>
        <w:t xml:space="preserve"> </w:t>
      </w:r>
      <w:r w:rsidRPr="00C07286">
        <w:rPr>
          <w:rFonts w:ascii="Arial" w:hAnsi="Arial" w:cs="Arial"/>
          <w:sz w:val="20"/>
        </w:rPr>
        <w:t>to</w:t>
      </w:r>
      <w:r w:rsidRPr="00C07286">
        <w:rPr>
          <w:rFonts w:ascii="Arial" w:hAnsi="Arial" w:cs="Arial"/>
          <w:spacing w:val="-2"/>
          <w:sz w:val="20"/>
        </w:rPr>
        <w:t xml:space="preserve"> </w:t>
      </w:r>
      <w:r w:rsidRPr="00C07286">
        <w:rPr>
          <w:rFonts w:ascii="Arial" w:hAnsi="Arial" w:cs="Arial"/>
          <w:sz w:val="20"/>
        </w:rPr>
        <w:t>reject</w:t>
      </w:r>
      <w:r w:rsidRPr="00C07286">
        <w:rPr>
          <w:rFonts w:ascii="Arial" w:hAnsi="Arial" w:cs="Arial"/>
          <w:spacing w:val="-2"/>
          <w:sz w:val="20"/>
        </w:rPr>
        <w:t xml:space="preserve"> </w:t>
      </w:r>
      <w:r w:rsidRPr="00C07286">
        <w:rPr>
          <w:rFonts w:ascii="Arial" w:hAnsi="Arial" w:cs="Arial"/>
          <w:sz w:val="20"/>
        </w:rPr>
        <w:t>on</w:t>
      </w:r>
      <w:r w:rsidRPr="00C07286">
        <w:rPr>
          <w:rFonts w:ascii="Arial" w:hAnsi="Arial" w:cs="Arial"/>
          <w:spacing w:val="-3"/>
          <w:sz w:val="20"/>
        </w:rPr>
        <w:t xml:space="preserve"> </w:t>
      </w:r>
      <w:r w:rsidRPr="00C07286">
        <w:rPr>
          <w:rFonts w:ascii="Arial" w:hAnsi="Arial" w:cs="Arial"/>
          <w:sz w:val="20"/>
        </w:rPr>
        <w:t>examination</w:t>
      </w:r>
      <w:r w:rsidRPr="00C07286">
        <w:rPr>
          <w:rFonts w:ascii="Arial" w:hAnsi="Arial" w:cs="Arial"/>
          <w:spacing w:val="-2"/>
          <w:sz w:val="20"/>
        </w:rPr>
        <w:t xml:space="preserve"> </w:t>
      </w:r>
      <w:r w:rsidRPr="00C07286">
        <w:rPr>
          <w:rFonts w:ascii="Arial" w:hAnsi="Arial" w:cs="Arial"/>
          <w:sz w:val="20"/>
        </w:rPr>
        <w:t>results.</w:t>
      </w:r>
    </w:p>
    <w:p w14:paraId="7152EECB" w14:textId="77777777" w:rsidR="00C07286" w:rsidRPr="00C07286" w:rsidRDefault="00C07286" w:rsidP="00C07286">
      <w:pPr>
        <w:pStyle w:val="BodyText"/>
        <w:kinsoku w:val="0"/>
        <w:overflowPunct w:val="0"/>
        <w:spacing w:before="11"/>
      </w:pPr>
    </w:p>
    <w:p w14:paraId="159FCDDF" w14:textId="77777777" w:rsidR="00C07286" w:rsidRPr="00C07286" w:rsidRDefault="00C07286" w:rsidP="00C07286">
      <w:pPr>
        <w:pStyle w:val="ListParagraph"/>
        <w:widowControl w:val="0"/>
        <w:numPr>
          <w:ilvl w:val="0"/>
          <w:numId w:val="15"/>
        </w:numPr>
        <w:tabs>
          <w:tab w:val="left" w:pos="1108"/>
        </w:tabs>
        <w:suppressAutoHyphens w:val="0"/>
        <w:kinsoku w:val="0"/>
        <w:overflowPunct w:val="0"/>
        <w:autoSpaceDE w:val="0"/>
        <w:autoSpaceDN w:val="0"/>
        <w:adjustRightInd w:val="0"/>
        <w:ind w:right="168"/>
        <w:jc w:val="left"/>
        <w:rPr>
          <w:rFonts w:ascii="Arial" w:hAnsi="Arial" w:cs="Arial"/>
          <w:sz w:val="20"/>
        </w:rPr>
      </w:pPr>
      <w:r w:rsidRPr="00C07286">
        <w:rPr>
          <w:rFonts w:ascii="Arial" w:hAnsi="Arial" w:cs="Arial"/>
          <w:b/>
          <w:bCs/>
          <w:sz w:val="20"/>
        </w:rPr>
        <w:t>Complaints</w:t>
      </w:r>
      <w:r w:rsidRPr="00C07286">
        <w:rPr>
          <w:rFonts w:ascii="Arial" w:hAnsi="Arial" w:cs="Arial"/>
          <w:sz w:val="20"/>
        </w:rPr>
        <w:t>. A complaint is defined as a specific concern related to a procedural error,</w:t>
      </w:r>
      <w:r w:rsidRPr="00C07286">
        <w:rPr>
          <w:rFonts w:ascii="Arial" w:hAnsi="Arial" w:cs="Arial"/>
          <w:spacing w:val="1"/>
          <w:sz w:val="20"/>
        </w:rPr>
        <w:t xml:space="preserve"> </w:t>
      </w:r>
      <w:r w:rsidRPr="00C07286">
        <w:rPr>
          <w:rFonts w:ascii="Arial" w:hAnsi="Arial" w:cs="Arial"/>
          <w:sz w:val="20"/>
        </w:rPr>
        <w:lastRenderedPageBreak/>
        <w:t>irregularity of maladministration in the admissions procedures or policies. This could involve</w:t>
      </w:r>
      <w:r w:rsidRPr="00C07286">
        <w:rPr>
          <w:rFonts w:ascii="Arial" w:hAnsi="Arial" w:cs="Arial"/>
          <w:spacing w:val="1"/>
          <w:sz w:val="20"/>
        </w:rPr>
        <w:t xml:space="preserve"> </w:t>
      </w:r>
      <w:r w:rsidRPr="00C07286">
        <w:rPr>
          <w:rFonts w:ascii="Arial" w:hAnsi="Arial" w:cs="Arial"/>
          <w:sz w:val="20"/>
        </w:rPr>
        <w:t>concerns</w:t>
      </w:r>
      <w:r w:rsidRPr="00C07286">
        <w:rPr>
          <w:rFonts w:ascii="Arial" w:hAnsi="Arial" w:cs="Arial"/>
          <w:spacing w:val="-3"/>
          <w:sz w:val="20"/>
        </w:rPr>
        <w:t xml:space="preserve"> </w:t>
      </w:r>
      <w:r w:rsidRPr="00C07286">
        <w:rPr>
          <w:rFonts w:ascii="Arial" w:hAnsi="Arial" w:cs="Arial"/>
          <w:sz w:val="20"/>
        </w:rPr>
        <w:t>around</w:t>
      </w:r>
      <w:r w:rsidRPr="00C07286">
        <w:rPr>
          <w:rFonts w:ascii="Arial" w:hAnsi="Arial" w:cs="Arial"/>
          <w:spacing w:val="-4"/>
          <w:sz w:val="20"/>
        </w:rPr>
        <w:t xml:space="preserve"> </w:t>
      </w:r>
      <w:r w:rsidRPr="00C07286">
        <w:rPr>
          <w:rFonts w:ascii="Arial" w:hAnsi="Arial" w:cs="Arial"/>
          <w:sz w:val="20"/>
        </w:rPr>
        <w:t>a</w:t>
      </w:r>
      <w:r w:rsidRPr="00C07286">
        <w:rPr>
          <w:rFonts w:ascii="Arial" w:hAnsi="Arial" w:cs="Arial"/>
          <w:spacing w:val="-4"/>
          <w:sz w:val="20"/>
        </w:rPr>
        <w:t xml:space="preserve"> </w:t>
      </w:r>
      <w:r w:rsidRPr="00C07286">
        <w:rPr>
          <w:rFonts w:ascii="Arial" w:hAnsi="Arial" w:cs="Arial"/>
          <w:sz w:val="20"/>
        </w:rPr>
        <w:t>procedural</w:t>
      </w:r>
      <w:r w:rsidRPr="00C07286">
        <w:rPr>
          <w:rFonts w:ascii="Arial" w:hAnsi="Arial" w:cs="Arial"/>
          <w:spacing w:val="-4"/>
          <w:sz w:val="20"/>
        </w:rPr>
        <w:t xml:space="preserve"> </w:t>
      </w:r>
      <w:r w:rsidRPr="00C07286">
        <w:rPr>
          <w:rFonts w:ascii="Arial" w:hAnsi="Arial" w:cs="Arial"/>
          <w:sz w:val="20"/>
        </w:rPr>
        <w:t>error,</w:t>
      </w:r>
      <w:r w:rsidRPr="00C07286">
        <w:rPr>
          <w:rFonts w:ascii="Arial" w:hAnsi="Arial" w:cs="Arial"/>
          <w:spacing w:val="-4"/>
          <w:sz w:val="20"/>
        </w:rPr>
        <w:t xml:space="preserve"> </w:t>
      </w:r>
      <w:r w:rsidRPr="00C07286">
        <w:rPr>
          <w:rFonts w:ascii="Arial" w:hAnsi="Arial" w:cs="Arial"/>
          <w:sz w:val="20"/>
        </w:rPr>
        <w:t>irregularity</w:t>
      </w:r>
      <w:r w:rsidRPr="00C07286">
        <w:rPr>
          <w:rFonts w:ascii="Arial" w:hAnsi="Arial" w:cs="Arial"/>
          <w:spacing w:val="-4"/>
          <w:sz w:val="20"/>
        </w:rPr>
        <w:t xml:space="preserve"> </w:t>
      </w:r>
      <w:r w:rsidRPr="00C07286">
        <w:rPr>
          <w:rFonts w:ascii="Arial" w:hAnsi="Arial" w:cs="Arial"/>
          <w:sz w:val="20"/>
        </w:rPr>
        <w:t>or</w:t>
      </w:r>
      <w:r w:rsidRPr="00C07286">
        <w:rPr>
          <w:rFonts w:ascii="Arial" w:hAnsi="Arial" w:cs="Arial"/>
          <w:spacing w:val="-3"/>
          <w:sz w:val="20"/>
        </w:rPr>
        <w:t xml:space="preserve"> </w:t>
      </w:r>
      <w:r w:rsidRPr="00C07286">
        <w:rPr>
          <w:rFonts w:ascii="Arial" w:hAnsi="Arial" w:cs="Arial"/>
          <w:sz w:val="20"/>
        </w:rPr>
        <w:t>maladministration</w:t>
      </w:r>
      <w:r w:rsidRPr="00C07286">
        <w:rPr>
          <w:rFonts w:ascii="Arial" w:hAnsi="Arial" w:cs="Arial"/>
          <w:spacing w:val="-4"/>
          <w:sz w:val="20"/>
        </w:rPr>
        <w:t xml:space="preserve"> </w:t>
      </w:r>
      <w:r w:rsidRPr="00C07286">
        <w:rPr>
          <w:rFonts w:ascii="Arial" w:hAnsi="Arial" w:cs="Arial"/>
          <w:sz w:val="20"/>
        </w:rPr>
        <w:t>in</w:t>
      </w:r>
      <w:r w:rsidRPr="00C07286">
        <w:rPr>
          <w:rFonts w:ascii="Arial" w:hAnsi="Arial" w:cs="Arial"/>
          <w:spacing w:val="-4"/>
          <w:sz w:val="20"/>
        </w:rPr>
        <w:t xml:space="preserve"> </w:t>
      </w:r>
      <w:r w:rsidRPr="00C07286">
        <w:rPr>
          <w:rFonts w:ascii="Arial" w:hAnsi="Arial" w:cs="Arial"/>
          <w:sz w:val="20"/>
        </w:rPr>
        <w:t>the</w:t>
      </w:r>
      <w:r w:rsidRPr="00C07286">
        <w:rPr>
          <w:rFonts w:ascii="Arial" w:hAnsi="Arial" w:cs="Arial"/>
          <w:spacing w:val="-4"/>
          <w:sz w:val="20"/>
        </w:rPr>
        <w:t xml:space="preserve"> </w:t>
      </w:r>
      <w:r w:rsidRPr="00C07286">
        <w:rPr>
          <w:rFonts w:ascii="Arial" w:hAnsi="Arial" w:cs="Arial"/>
          <w:sz w:val="20"/>
        </w:rPr>
        <w:t>admissions</w:t>
      </w:r>
      <w:r w:rsidRPr="00C07286">
        <w:rPr>
          <w:rFonts w:ascii="Arial" w:hAnsi="Arial" w:cs="Arial"/>
          <w:spacing w:val="-3"/>
          <w:sz w:val="20"/>
        </w:rPr>
        <w:t xml:space="preserve"> </w:t>
      </w:r>
      <w:r w:rsidRPr="00C07286">
        <w:rPr>
          <w:rFonts w:ascii="Arial" w:hAnsi="Arial" w:cs="Arial"/>
          <w:sz w:val="20"/>
        </w:rPr>
        <w:t>process.</w:t>
      </w:r>
    </w:p>
    <w:p w14:paraId="2EA99BAF" w14:textId="77777777" w:rsidR="00C07286" w:rsidRPr="00C07286" w:rsidRDefault="00C07286" w:rsidP="00C07286">
      <w:pPr>
        <w:pStyle w:val="BodyText"/>
        <w:kinsoku w:val="0"/>
        <w:overflowPunct w:val="0"/>
        <w:spacing w:before="1"/>
      </w:pPr>
    </w:p>
    <w:p w14:paraId="3BC660D7" w14:textId="77777777" w:rsidR="00C07286" w:rsidRPr="00C07286" w:rsidRDefault="00C07286" w:rsidP="00C07286">
      <w:pPr>
        <w:pStyle w:val="Heading2"/>
        <w:kinsoku w:val="0"/>
        <w:overflowPunct w:val="0"/>
        <w:rPr>
          <w:rFonts w:cs="Arial"/>
          <w:sz w:val="20"/>
          <w:szCs w:val="20"/>
        </w:rPr>
      </w:pPr>
      <w:r w:rsidRPr="00C07286">
        <w:rPr>
          <w:rFonts w:cs="Arial"/>
          <w:sz w:val="20"/>
          <w:szCs w:val="20"/>
        </w:rPr>
        <w:t>Outcomes</w:t>
      </w:r>
    </w:p>
    <w:p w14:paraId="447DF0E5" w14:textId="77777777" w:rsidR="00C07286" w:rsidRPr="00C07286" w:rsidRDefault="00C07286" w:rsidP="00C07286">
      <w:pPr>
        <w:pStyle w:val="BodyText"/>
        <w:kinsoku w:val="0"/>
        <w:overflowPunct w:val="0"/>
        <w:spacing w:before="11"/>
        <w:rPr>
          <w:b/>
          <w:bCs/>
        </w:rPr>
      </w:pPr>
    </w:p>
    <w:p w14:paraId="25F1A27D" w14:textId="12CDEFC8" w:rsidR="00C07286" w:rsidRPr="00C07286" w:rsidRDefault="00C07286" w:rsidP="00760E2C">
      <w:pPr>
        <w:pStyle w:val="ListParagraph"/>
        <w:widowControl w:val="0"/>
        <w:numPr>
          <w:ilvl w:val="0"/>
          <w:numId w:val="15"/>
        </w:numPr>
        <w:tabs>
          <w:tab w:val="left" w:pos="1108"/>
        </w:tabs>
        <w:suppressAutoHyphens w:val="0"/>
        <w:kinsoku w:val="0"/>
        <w:overflowPunct w:val="0"/>
        <w:autoSpaceDE w:val="0"/>
        <w:autoSpaceDN w:val="0"/>
        <w:adjustRightInd w:val="0"/>
        <w:spacing w:before="80"/>
        <w:ind w:right="420"/>
        <w:jc w:val="left"/>
      </w:pPr>
      <w:r w:rsidRPr="00C07286">
        <w:rPr>
          <w:rFonts w:ascii="Arial" w:hAnsi="Arial" w:cs="Arial"/>
          <w:sz w:val="20"/>
        </w:rPr>
        <w:t>It is important that we understand an applicant’s desired outcome(s) of a complaint or appeal.</w:t>
      </w:r>
      <w:r w:rsidRPr="006735BF">
        <w:rPr>
          <w:rFonts w:ascii="Arial" w:hAnsi="Arial" w:cs="Arial"/>
          <w:spacing w:val="-53"/>
          <w:sz w:val="20"/>
        </w:rPr>
        <w:t xml:space="preserve"> </w:t>
      </w:r>
      <w:r w:rsidRPr="006735BF">
        <w:rPr>
          <w:rFonts w:ascii="Arial" w:hAnsi="Arial" w:cs="Arial"/>
          <w:sz w:val="20"/>
        </w:rPr>
        <w:t>We</w:t>
      </w:r>
      <w:r w:rsidRPr="006735BF">
        <w:rPr>
          <w:rFonts w:ascii="Arial" w:hAnsi="Arial" w:cs="Arial"/>
          <w:spacing w:val="-3"/>
          <w:sz w:val="20"/>
        </w:rPr>
        <w:t xml:space="preserve"> </w:t>
      </w:r>
      <w:r w:rsidRPr="006735BF">
        <w:rPr>
          <w:rFonts w:ascii="Arial" w:hAnsi="Arial" w:cs="Arial"/>
          <w:sz w:val="20"/>
        </w:rPr>
        <w:t>will</w:t>
      </w:r>
      <w:r w:rsidRPr="006735BF">
        <w:rPr>
          <w:rFonts w:ascii="Arial" w:hAnsi="Arial" w:cs="Arial"/>
          <w:spacing w:val="-4"/>
          <w:sz w:val="20"/>
        </w:rPr>
        <w:t xml:space="preserve"> </w:t>
      </w:r>
      <w:r w:rsidRPr="006735BF">
        <w:rPr>
          <w:rFonts w:ascii="Arial" w:hAnsi="Arial" w:cs="Arial"/>
          <w:sz w:val="20"/>
        </w:rPr>
        <w:t>consider</w:t>
      </w:r>
      <w:r w:rsidRPr="006735BF">
        <w:rPr>
          <w:rFonts w:ascii="Arial" w:hAnsi="Arial" w:cs="Arial"/>
          <w:spacing w:val="-2"/>
          <w:sz w:val="20"/>
        </w:rPr>
        <w:t xml:space="preserve"> </w:t>
      </w:r>
      <w:r w:rsidRPr="006735BF">
        <w:rPr>
          <w:rFonts w:ascii="Arial" w:hAnsi="Arial" w:cs="Arial"/>
          <w:sz w:val="20"/>
        </w:rPr>
        <w:t>whether</w:t>
      </w:r>
      <w:r w:rsidRPr="006735BF">
        <w:rPr>
          <w:rFonts w:ascii="Arial" w:hAnsi="Arial" w:cs="Arial"/>
          <w:spacing w:val="-2"/>
          <w:sz w:val="20"/>
        </w:rPr>
        <w:t xml:space="preserve"> </w:t>
      </w:r>
      <w:r w:rsidRPr="006735BF">
        <w:rPr>
          <w:rFonts w:ascii="Arial" w:hAnsi="Arial" w:cs="Arial"/>
          <w:sz w:val="20"/>
        </w:rPr>
        <w:t>those</w:t>
      </w:r>
      <w:r w:rsidRPr="006735BF">
        <w:rPr>
          <w:rFonts w:ascii="Arial" w:hAnsi="Arial" w:cs="Arial"/>
          <w:spacing w:val="-3"/>
          <w:sz w:val="20"/>
        </w:rPr>
        <w:t xml:space="preserve"> </w:t>
      </w:r>
      <w:r w:rsidRPr="006735BF">
        <w:rPr>
          <w:rFonts w:ascii="Arial" w:hAnsi="Arial" w:cs="Arial"/>
          <w:sz w:val="20"/>
        </w:rPr>
        <w:t>desired</w:t>
      </w:r>
      <w:r w:rsidRPr="006735BF">
        <w:rPr>
          <w:rFonts w:ascii="Arial" w:hAnsi="Arial" w:cs="Arial"/>
          <w:spacing w:val="-3"/>
          <w:sz w:val="20"/>
        </w:rPr>
        <w:t xml:space="preserve"> </w:t>
      </w:r>
      <w:r w:rsidRPr="006735BF">
        <w:rPr>
          <w:rFonts w:ascii="Arial" w:hAnsi="Arial" w:cs="Arial"/>
          <w:sz w:val="20"/>
        </w:rPr>
        <w:t>outcomes</w:t>
      </w:r>
      <w:r w:rsidRPr="006735BF">
        <w:rPr>
          <w:rFonts w:ascii="Arial" w:hAnsi="Arial" w:cs="Arial"/>
          <w:spacing w:val="-2"/>
          <w:sz w:val="20"/>
        </w:rPr>
        <w:t xml:space="preserve"> </w:t>
      </w:r>
      <w:r w:rsidRPr="006735BF">
        <w:rPr>
          <w:rFonts w:ascii="Arial" w:hAnsi="Arial" w:cs="Arial"/>
          <w:sz w:val="20"/>
        </w:rPr>
        <w:t>are</w:t>
      </w:r>
      <w:r w:rsidRPr="006735BF">
        <w:rPr>
          <w:rFonts w:ascii="Arial" w:hAnsi="Arial" w:cs="Arial"/>
          <w:spacing w:val="-3"/>
          <w:sz w:val="20"/>
        </w:rPr>
        <w:t xml:space="preserve"> </w:t>
      </w:r>
      <w:r w:rsidRPr="006735BF">
        <w:rPr>
          <w:rFonts w:ascii="Arial" w:hAnsi="Arial" w:cs="Arial"/>
          <w:sz w:val="20"/>
        </w:rPr>
        <w:t>feasible,</w:t>
      </w:r>
      <w:r w:rsidRPr="006735BF">
        <w:rPr>
          <w:rFonts w:ascii="Arial" w:hAnsi="Arial" w:cs="Arial"/>
          <w:spacing w:val="-3"/>
          <w:sz w:val="20"/>
        </w:rPr>
        <w:t xml:space="preserve"> </w:t>
      </w:r>
      <w:r w:rsidRPr="006735BF">
        <w:rPr>
          <w:rFonts w:ascii="Arial" w:hAnsi="Arial" w:cs="Arial"/>
          <w:sz w:val="20"/>
        </w:rPr>
        <w:t>reasonable</w:t>
      </w:r>
      <w:r w:rsidRPr="006735BF">
        <w:rPr>
          <w:rFonts w:ascii="Arial" w:hAnsi="Arial" w:cs="Arial"/>
          <w:spacing w:val="-3"/>
          <w:sz w:val="20"/>
        </w:rPr>
        <w:t xml:space="preserve"> </w:t>
      </w:r>
      <w:r w:rsidRPr="006735BF">
        <w:rPr>
          <w:rFonts w:ascii="Arial" w:hAnsi="Arial" w:cs="Arial"/>
          <w:sz w:val="20"/>
        </w:rPr>
        <w:t>and</w:t>
      </w:r>
      <w:r w:rsidRPr="006735BF">
        <w:rPr>
          <w:rFonts w:ascii="Arial" w:hAnsi="Arial" w:cs="Arial"/>
          <w:spacing w:val="-4"/>
          <w:sz w:val="20"/>
        </w:rPr>
        <w:t xml:space="preserve"> </w:t>
      </w:r>
      <w:r w:rsidRPr="006735BF">
        <w:rPr>
          <w:rFonts w:ascii="Arial" w:hAnsi="Arial" w:cs="Arial"/>
          <w:sz w:val="20"/>
        </w:rPr>
        <w:t>proper</w:t>
      </w:r>
      <w:r w:rsidRPr="006735BF">
        <w:rPr>
          <w:rFonts w:ascii="Arial" w:hAnsi="Arial" w:cs="Arial"/>
          <w:spacing w:val="-4"/>
          <w:sz w:val="20"/>
        </w:rPr>
        <w:t xml:space="preserve"> </w:t>
      </w:r>
      <w:r w:rsidRPr="006735BF">
        <w:rPr>
          <w:rFonts w:ascii="Arial" w:hAnsi="Arial" w:cs="Arial"/>
          <w:sz w:val="20"/>
        </w:rPr>
        <w:t>should</w:t>
      </w:r>
      <w:r w:rsidR="006735BF">
        <w:rPr>
          <w:rFonts w:ascii="Arial" w:hAnsi="Arial" w:cs="Arial"/>
          <w:sz w:val="20"/>
        </w:rPr>
        <w:t xml:space="preserve"> </w:t>
      </w:r>
      <w:r w:rsidRPr="006735BF">
        <w:rPr>
          <w:rFonts w:ascii="Arial" w:hAnsi="Arial" w:cs="Arial"/>
          <w:sz w:val="20"/>
        </w:rPr>
        <w:t>an appeal or complaint be successful. Where an appeal or complaint at either Stage One or</w:t>
      </w:r>
      <w:r w:rsidRPr="006735BF">
        <w:rPr>
          <w:rFonts w:ascii="Arial" w:hAnsi="Arial" w:cs="Arial"/>
          <w:spacing w:val="1"/>
          <w:sz w:val="20"/>
        </w:rPr>
        <w:t xml:space="preserve"> </w:t>
      </w:r>
      <w:r w:rsidRPr="006735BF">
        <w:rPr>
          <w:rFonts w:ascii="Arial" w:hAnsi="Arial" w:cs="Arial"/>
          <w:sz w:val="20"/>
        </w:rPr>
        <w:t>Stage Two is upheld, the investigating officer will determine the most appropriate outcome. It</w:t>
      </w:r>
      <w:r w:rsidRPr="006735BF">
        <w:rPr>
          <w:rFonts w:ascii="Arial" w:hAnsi="Arial" w:cs="Arial"/>
          <w:spacing w:val="-53"/>
          <w:sz w:val="20"/>
        </w:rPr>
        <w:t xml:space="preserve"> </w:t>
      </w:r>
      <w:r w:rsidRPr="006735BF">
        <w:rPr>
          <w:rFonts w:ascii="Arial" w:hAnsi="Arial" w:cs="Arial"/>
          <w:sz w:val="20"/>
        </w:rPr>
        <w:t>might</w:t>
      </w:r>
      <w:r w:rsidRPr="006735BF">
        <w:rPr>
          <w:rFonts w:ascii="Arial" w:hAnsi="Arial" w:cs="Arial"/>
          <w:spacing w:val="-3"/>
          <w:sz w:val="20"/>
        </w:rPr>
        <w:t xml:space="preserve"> </w:t>
      </w:r>
      <w:r w:rsidRPr="006735BF">
        <w:rPr>
          <w:rFonts w:ascii="Arial" w:hAnsi="Arial" w:cs="Arial"/>
          <w:sz w:val="20"/>
        </w:rPr>
        <w:t>not</w:t>
      </w:r>
      <w:r w:rsidRPr="006735BF">
        <w:rPr>
          <w:rFonts w:ascii="Arial" w:hAnsi="Arial" w:cs="Arial"/>
          <w:spacing w:val="-2"/>
          <w:sz w:val="20"/>
        </w:rPr>
        <w:t xml:space="preserve"> </w:t>
      </w:r>
      <w:r w:rsidRPr="006735BF">
        <w:rPr>
          <w:rFonts w:ascii="Arial" w:hAnsi="Arial" w:cs="Arial"/>
          <w:sz w:val="20"/>
        </w:rPr>
        <w:t>necessarily</w:t>
      </w:r>
      <w:r w:rsidRPr="006735BF">
        <w:rPr>
          <w:rFonts w:ascii="Arial" w:hAnsi="Arial" w:cs="Arial"/>
          <w:spacing w:val="-2"/>
          <w:sz w:val="20"/>
        </w:rPr>
        <w:t xml:space="preserve"> </w:t>
      </w:r>
      <w:r w:rsidRPr="006735BF">
        <w:rPr>
          <w:rFonts w:ascii="Arial" w:hAnsi="Arial" w:cs="Arial"/>
          <w:sz w:val="20"/>
        </w:rPr>
        <w:t>be</w:t>
      </w:r>
      <w:r w:rsidRPr="006735BF">
        <w:rPr>
          <w:rFonts w:ascii="Arial" w:hAnsi="Arial" w:cs="Arial"/>
          <w:spacing w:val="-2"/>
          <w:sz w:val="20"/>
        </w:rPr>
        <w:t xml:space="preserve"> </w:t>
      </w:r>
      <w:r w:rsidRPr="006735BF">
        <w:rPr>
          <w:rFonts w:ascii="Arial" w:hAnsi="Arial" w:cs="Arial"/>
          <w:sz w:val="20"/>
        </w:rPr>
        <w:t>the</w:t>
      </w:r>
      <w:r w:rsidRPr="006735BF">
        <w:rPr>
          <w:rFonts w:ascii="Arial" w:hAnsi="Arial" w:cs="Arial"/>
          <w:spacing w:val="-2"/>
          <w:sz w:val="20"/>
        </w:rPr>
        <w:t xml:space="preserve"> </w:t>
      </w:r>
      <w:r w:rsidRPr="006735BF">
        <w:rPr>
          <w:rFonts w:ascii="Arial" w:hAnsi="Arial" w:cs="Arial"/>
          <w:sz w:val="20"/>
        </w:rPr>
        <w:t>desired</w:t>
      </w:r>
      <w:r w:rsidRPr="006735BF">
        <w:rPr>
          <w:rFonts w:ascii="Arial" w:hAnsi="Arial" w:cs="Arial"/>
          <w:spacing w:val="-3"/>
          <w:sz w:val="20"/>
        </w:rPr>
        <w:t xml:space="preserve"> </w:t>
      </w:r>
      <w:r w:rsidRPr="006735BF">
        <w:rPr>
          <w:rFonts w:ascii="Arial" w:hAnsi="Arial" w:cs="Arial"/>
          <w:sz w:val="20"/>
        </w:rPr>
        <w:t>outcome</w:t>
      </w:r>
      <w:r w:rsidRPr="006735BF">
        <w:rPr>
          <w:rFonts w:ascii="Arial" w:hAnsi="Arial" w:cs="Arial"/>
          <w:spacing w:val="-2"/>
          <w:sz w:val="20"/>
        </w:rPr>
        <w:t xml:space="preserve"> </w:t>
      </w:r>
      <w:r w:rsidRPr="006735BF">
        <w:rPr>
          <w:rFonts w:ascii="Arial" w:hAnsi="Arial" w:cs="Arial"/>
          <w:sz w:val="20"/>
        </w:rPr>
        <w:t>of</w:t>
      </w:r>
      <w:r w:rsidRPr="006735BF">
        <w:rPr>
          <w:rFonts w:ascii="Arial" w:hAnsi="Arial" w:cs="Arial"/>
          <w:spacing w:val="-2"/>
          <w:sz w:val="20"/>
        </w:rPr>
        <w:t xml:space="preserve"> </w:t>
      </w:r>
      <w:r w:rsidRPr="006735BF">
        <w:rPr>
          <w:rFonts w:ascii="Arial" w:hAnsi="Arial" w:cs="Arial"/>
          <w:sz w:val="20"/>
        </w:rPr>
        <w:t>the</w:t>
      </w:r>
      <w:r w:rsidRPr="006735BF">
        <w:rPr>
          <w:rFonts w:ascii="Arial" w:hAnsi="Arial" w:cs="Arial"/>
          <w:spacing w:val="-2"/>
          <w:sz w:val="20"/>
        </w:rPr>
        <w:t xml:space="preserve"> </w:t>
      </w:r>
      <w:r w:rsidRPr="006735BF">
        <w:rPr>
          <w:rFonts w:ascii="Arial" w:hAnsi="Arial" w:cs="Arial"/>
          <w:sz w:val="20"/>
        </w:rPr>
        <w:t>person</w:t>
      </w:r>
      <w:r w:rsidRPr="006735BF">
        <w:rPr>
          <w:rFonts w:ascii="Arial" w:hAnsi="Arial" w:cs="Arial"/>
          <w:spacing w:val="-2"/>
          <w:sz w:val="20"/>
        </w:rPr>
        <w:t xml:space="preserve"> </w:t>
      </w:r>
      <w:r w:rsidRPr="006735BF">
        <w:rPr>
          <w:rFonts w:ascii="Arial" w:hAnsi="Arial" w:cs="Arial"/>
          <w:sz w:val="20"/>
        </w:rPr>
        <w:t>making</w:t>
      </w:r>
      <w:r w:rsidRPr="006735BF">
        <w:rPr>
          <w:rFonts w:ascii="Arial" w:hAnsi="Arial" w:cs="Arial"/>
          <w:spacing w:val="-3"/>
          <w:sz w:val="20"/>
        </w:rPr>
        <w:t xml:space="preserve"> </w:t>
      </w:r>
      <w:r w:rsidRPr="006735BF">
        <w:rPr>
          <w:rFonts w:ascii="Arial" w:hAnsi="Arial" w:cs="Arial"/>
          <w:sz w:val="20"/>
        </w:rPr>
        <w:t>the</w:t>
      </w:r>
      <w:r w:rsidRPr="006735BF">
        <w:rPr>
          <w:rFonts w:ascii="Arial" w:hAnsi="Arial" w:cs="Arial"/>
          <w:spacing w:val="-3"/>
          <w:sz w:val="20"/>
        </w:rPr>
        <w:t xml:space="preserve"> </w:t>
      </w:r>
      <w:r w:rsidRPr="006735BF">
        <w:rPr>
          <w:rFonts w:ascii="Arial" w:hAnsi="Arial" w:cs="Arial"/>
          <w:sz w:val="20"/>
        </w:rPr>
        <w:t>appeal</w:t>
      </w:r>
      <w:r w:rsidRPr="006735BF">
        <w:rPr>
          <w:rFonts w:ascii="Arial" w:hAnsi="Arial" w:cs="Arial"/>
          <w:spacing w:val="-2"/>
          <w:sz w:val="20"/>
        </w:rPr>
        <w:t xml:space="preserve"> </w:t>
      </w:r>
      <w:r w:rsidRPr="006735BF">
        <w:rPr>
          <w:rFonts w:ascii="Arial" w:hAnsi="Arial" w:cs="Arial"/>
          <w:sz w:val="20"/>
        </w:rPr>
        <w:t>or</w:t>
      </w:r>
      <w:r w:rsidRPr="006735BF">
        <w:rPr>
          <w:rFonts w:ascii="Arial" w:hAnsi="Arial" w:cs="Arial"/>
          <w:spacing w:val="-3"/>
          <w:sz w:val="20"/>
        </w:rPr>
        <w:t xml:space="preserve"> </w:t>
      </w:r>
      <w:r w:rsidRPr="006735BF">
        <w:rPr>
          <w:rFonts w:ascii="Arial" w:hAnsi="Arial" w:cs="Arial"/>
          <w:sz w:val="20"/>
        </w:rPr>
        <w:t>complaint.</w:t>
      </w:r>
    </w:p>
    <w:p w14:paraId="41F36C1A" w14:textId="77777777" w:rsidR="00C07286" w:rsidRPr="00C07286" w:rsidRDefault="00C07286" w:rsidP="00C07286">
      <w:pPr>
        <w:pStyle w:val="BodyText"/>
        <w:kinsoku w:val="0"/>
        <w:overflowPunct w:val="0"/>
        <w:spacing w:before="10"/>
      </w:pPr>
    </w:p>
    <w:p w14:paraId="3287015B" w14:textId="77777777" w:rsidR="00C07286" w:rsidRPr="00C07286" w:rsidRDefault="00C07286" w:rsidP="00C07286">
      <w:pPr>
        <w:pStyle w:val="ListParagraph"/>
        <w:widowControl w:val="0"/>
        <w:numPr>
          <w:ilvl w:val="0"/>
          <w:numId w:val="15"/>
        </w:numPr>
        <w:tabs>
          <w:tab w:val="left" w:pos="1108"/>
        </w:tabs>
        <w:suppressAutoHyphens w:val="0"/>
        <w:kinsoku w:val="0"/>
        <w:overflowPunct w:val="0"/>
        <w:autoSpaceDE w:val="0"/>
        <w:autoSpaceDN w:val="0"/>
        <w:adjustRightInd w:val="0"/>
        <w:spacing w:before="1"/>
        <w:jc w:val="left"/>
        <w:rPr>
          <w:rFonts w:ascii="Arial" w:hAnsi="Arial" w:cs="Arial"/>
          <w:sz w:val="20"/>
        </w:rPr>
      </w:pPr>
      <w:r w:rsidRPr="00C07286">
        <w:rPr>
          <w:rFonts w:ascii="Arial" w:hAnsi="Arial" w:cs="Arial"/>
          <w:sz w:val="20"/>
        </w:rPr>
        <w:t>Examples</w:t>
      </w:r>
      <w:r w:rsidRPr="00C07286">
        <w:rPr>
          <w:rFonts w:ascii="Arial" w:hAnsi="Arial" w:cs="Arial"/>
          <w:spacing w:val="-2"/>
          <w:sz w:val="20"/>
        </w:rPr>
        <w:t xml:space="preserve"> </w:t>
      </w:r>
      <w:r w:rsidRPr="00C07286">
        <w:rPr>
          <w:rFonts w:ascii="Arial" w:hAnsi="Arial" w:cs="Arial"/>
          <w:sz w:val="20"/>
        </w:rPr>
        <w:t>of</w:t>
      </w:r>
      <w:r w:rsidRPr="00C07286">
        <w:rPr>
          <w:rFonts w:ascii="Arial" w:hAnsi="Arial" w:cs="Arial"/>
          <w:spacing w:val="-4"/>
          <w:sz w:val="20"/>
        </w:rPr>
        <w:t xml:space="preserve"> </w:t>
      </w:r>
      <w:r w:rsidRPr="00C07286">
        <w:rPr>
          <w:rFonts w:ascii="Arial" w:hAnsi="Arial" w:cs="Arial"/>
          <w:sz w:val="20"/>
        </w:rPr>
        <w:t>outcomes</w:t>
      </w:r>
      <w:r w:rsidRPr="00C07286">
        <w:rPr>
          <w:rFonts w:ascii="Arial" w:hAnsi="Arial" w:cs="Arial"/>
          <w:spacing w:val="-1"/>
          <w:sz w:val="20"/>
        </w:rPr>
        <w:t xml:space="preserve"> </w:t>
      </w:r>
      <w:r w:rsidRPr="00C07286">
        <w:rPr>
          <w:rFonts w:ascii="Arial" w:hAnsi="Arial" w:cs="Arial"/>
          <w:sz w:val="20"/>
        </w:rPr>
        <w:t>of</w:t>
      </w:r>
      <w:r w:rsidRPr="00C07286">
        <w:rPr>
          <w:rFonts w:ascii="Arial" w:hAnsi="Arial" w:cs="Arial"/>
          <w:spacing w:val="-4"/>
          <w:sz w:val="20"/>
        </w:rPr>
        <w:t xml:space="preserve"> </w:t>
      </w:r>
      <w:r w:rsidRPr="00C07286">
        <w:rPr>
          <w:rFonts w:ascii="Arial" w:hAnsi="Arial" w:cs="Arial"/>
          <w:sz w:val="20"/>
        </w:rPr>
        <w:t>successful</w:t>
      </w:r>
      <w:r w:rsidRPr="00C07286">
        <w:rPr>
          <w:rFonts w:ascii="Arial" w:hAnsi="Arial" w:cs="Arial"/>
          <w:spacing w:val="-2"/>
          <w:sz w:val="20"/>
        </w:rPr>
        <w:t xml:space="preserve"> </w:t>
      </w:r>
      <w:r w:rsidRPr="00C07286">
        <w:rPr>
          <w:rFonts w:ascii="Arial" w:hAnsi="Arial" w:cs="Arial"/>
          <w:sz w:val="20"/>
        </w:rPr>
        <w:t>appeals</w:t>
      </w:r>
      <w:r w:rsidRPr="00C07286">
        <w:rPr>
          <w:rFonts w:ascii="Arial" w:hAnsi="Arial" w:cs="Arial"/>
          <w:spacing w:val="-1"/>
          <w:sz w:val="20"/>
        </w:rPr>
        <w:t xml:space="preserve"> </w:t>
      </w:r>
      <w:r w:rsidRPr="00C07286">
        <w:rPr>
          <w:rFonts w:ascii="Arial" w:hAnsi="Arial" w:cs="Arial"/>
          <w:sz w:val="20"/>
        </w:rPr>
        <w:t>or</w:t>
      </w:r>
      <w:r w:rsidRPr="00C07286">
        <w:rPr>
          <w:rFonts w:ascii="Arial" w:hAnsi="Arial" w:cs="Arial"/>
          <w:spacing w:val="-1"/>
          <w:sz w:val="20"/>
        </w:rPr>
        <w:t xml:space="preserve"> </w:t>
      </w:r>
      <w:r w:rsidRPr="00C07286">
        <w:rPr>
          <w:rFonts w:ascii="Arial" w:hAnsi="Arial" w:cs="Arial"/>
          <w:sz w:val="20"/>
        </w:rPr>
        <w:t>complaints:</w:t>
      </w:r>
    </w:p>
    <w:p w14:paraId="004BC6B8" w14:textId="77777777" w:rsidR="00C07286" w:rsidRPr="00C07286" w:rsidRDefault="00C07286" w:rsidP="00C07286">
      <w:pPr>
        <w:pStyle w:val="BodyText"/>
        <w:kinsoku w:val="0"/>
        <w:overflowPunct w:val="0"/>
      </w:pPr>
    </w:p>
    <w:p w14:paraId="76133F55" w14:textId="77777777" w:rsidR="00C07286" w:rsidRPr="00C07286" w:rsidRDefault="00C07286" w:rsidP="00C07286">
      <w:pPr>
        <w:pStyle w:val="ListParagraph"/>
        <w:widowControl w:val="0"/>
        <w:numPr>
          <w:ilvl w:val="1"/>
          <w:numId w:val="15"/>
        </w:numPr>
        <w:tabs>
          <w:tab w:val="left" w:pos="1468"/>
        </w:tabs>
        <w:suppressAutoHyphens w:val="0"/>
        <w:kinsoku w:val="0"/>
        <w:overflowPunct w:val="0"/>
        <w:autoSpaceDE w:val="0"/>
        <w:autoSpaceDN w:val="0"/>
        <w:adjustRightInd w:val="0"/>
        <w:spacing w:line="244" w:lineRule="exact"/>
        <w:ind w:hanging="361"/>
        <w:jc w:val="left"/>
        <w:rPr>
          <w:rFonts w:ascii="Arial" w:hAnsi="Arial" w:cs="Arial"/>
          <w:sz w:val="20"/>
        </w:rPr>
      </w:pPr>
      <w:r w:rsidRPr="00C07286">
        <w:rPr>
          <w:rFonts w:ascii="Arial" w:hAnsi="Arial" w:cs="Arial"/>
          <w:sz w:val="20"/>
        </w:rPr>
        <w:t>A</w:t>
      </w:r>
      <w:r w:rsidRPr="00C07286">
        <w:rPr>
          <w:rFonts w:ascii="Arial" w:hAnsi="Arial" w:cs="Arial"/>
          <w:spacing w:val="-2"/>
          <w:sz w:val="20"/>
        </w:rPr>
        <w:t xml:space="preserve"> </w:t>
      </w:r>
      <w:r w:rsidRPr="00C07286">
        <w:rPr>
          <w:rFonts w:ascii="Arial" w:hAnsi="Arial" w:cs="Arial"/>
          <w:sz w:val="20"/>
        </w:rPr>
        <w:t>formal</w:t>
      </w:r>
      <w:r w:rsidRPr="00C07286">
        <w:rPr>
          <w:rFonts w:ascii="Arial" w:hAnsi="Arial" w:cs="Arial"/>
          <w:spacing w:val="-1"/>
          <w:sz w:val="20"/>
        </w:rPr>
        <w:t xml:space="preserve"> </w:t>
      </w:r>
      <w:r w:rsidRPr="00C07286">
        <w:rPr>
          <w:rFonts w:ascii="Arial" w:hAnsi="Arial" w:cs="Arial"/>
          <w:sz w:val="20"/>
        </w:rPr>
        <w:t>apology;</w:t>
      </w:r>
    </w:p>
    <w:p w14:paraId="5B718C73" w14:textId="77777777" w:rsidR="00C07286" w:rsidRPr="00C07286" w:rsidRDefault="00C07286" w:rsidP="00C07286">
      <w:pPr>
        <w:pStyle w:val="ListParagraph"/>
        <w:widowControl w:val="0"/>
        <w:numPr>
          <w:ilvl w:val="1"/>
          <w:numId w:val="15"/>
        </w:numPr>
        <w:tabs>
          <w:tab w:val="left" w:pos="1468"/>
        </w:tabs>
        <w:suppressAutoHyphens w:val="0"/>
        <w:kinsoku w:val="0"/>
        <w:overflowPunct w:val="0"/>
        <w:autoSpaceDE w:val="0"/>
        <w:autoSpaceDN w:val="0"/>
        <w:adjustRightInd w:val="0"/>
        <w:spacing w:before="2" w:line="237" w:lineRule="auto"/>
        <w:ind w:right="597"/>
        <w:jc w:val="left"/>
        <w:rPr>
          <w:rFonts w:ascii="Arial" w:hAnsi="Arial" w:cs="Arial"/>
          <w:sz w:val="20"/>
        </w:rPr>
      </w:pPr>
      <w:r w:rsidRPr="00C07286">
        <w:rPr>
          <w:rFonts w:ascii="Arial" w:hAnsi="Arial" w:cs="Arial"/>
          <w:sz w:val="20"/>
        </w:rPr>
        <w:t>A fresh audition, without prejudice, either in the current round (if possible) or in a</w:t>
      </w:r>
      <w:r w:rsidRPr="00C07286">
        <w:rPr>
          <w:rFonts w:ascii="Arial" w:hAnsi="Arial" w:cs="Arial"/>
          <w:spacing w:val="1"/>
          <w:sz w:val="20"/>
        </w:rPr>
        <w:t xml:space="preserve"> </w:t>
      </w:r>
      <w:r w:rsidRPr="00C07286">
        <w:rPr>
          <w:rFonts w:ascii="Arial" w:hAnsi="Arial" w:cs="Arial"/>
          <w:sz w:val="20"/>
        </w:rPr>
        <w:t>subsequent</w:t>
      </w:r>
      <w:r w:rsidRPr="00C07286">
        <w:rPr>
          <w:rFonts w:ascii="Arial" w:hAnsi="Arial" w:cs="Arial"/>
          <w:spacing w:val="-3"/>
          <w:sz w:val="20"/>
        </w:rPr>
        <w:t xml:space="preserve"> </w:t>
      </w:r>
      <w:r w:rsidRPr="00C07286">
        <w:rPr>
          <w:rFonts w:ascii="Arial" w:hAnsi="Arial" w:cs="Arial"/>
          <w:sz w:val="20"/>
        </w:rPr>
        <w:t>year,</w:t>
      </w:r>
      <w:r w:rsidRPr="00C07286">
        <w:rPr>
          <w:rFonts w:ascii="Arial" w:hAnsi="Arial" w:cs="Arial"/>
          <w:spacing w:val="-3"/>
          <w:sz w:val="20"/>
        </w:rPr>
        <w:t xml:space="preserve"> </w:t>
      </w:r>
      <w:r w:rsidRPr="00C07286">
        <w:rPr>
          <w:rFonts w:ascii="Arial" w:hAnsi="Arial" w:cs="Arial"/>
          <w:sz w:val="20"/>
        </w:rPr>
        <w:t>including</w:t>
      </w:r>
      <w:r w:rsidRPr="00C07286">
        <w:rPr>
          <w:rFonts w:ascii="Arial" w:hAnsi="Arial" w:cs="Arial"/>
          <w:spacing w:val="-4"/>
          <w:sz w:val="20"/>
        </w:rPr>
        <w:t xml:space="preserve"> </w:t>
      </w:r>
      <w:r w:rsidRPr="00C07286">
        <w:rPr>
          <w:rFonts w:ascii="Arial" w:hAnsi="Arial" w:cs="Arial"/>
          <w:sz w:val="20"/>
        </w:rPr>
        <w:t>moving</w:t>
      </w:r>
      <w:r w:rsidRPr="00C07286">
        <w:rPr>
          <w:rFonts w:ascii="Arial" w:hAnsi="Arial" w:cs="Arial"/>
          <w:spacing w:val="-2"/>
          <w:sz w:val="20"/>
        </w:rPr>
        <w:t xml:space="preserve"> </w:t>
      </w:r>
      <w:r w:rsidRPr="00C07286">
        <w:rPr>
          <w:rFonts w:ascii="Arial" w:hAnsi="Arial" w:cs="Arial"/>
          <w:sz w:val="20"/>
        </w:rPr>
        <w:t>a</w:t>
      </w:r>
      <w:r w:rsidRPr="00C07286">
        <w:rPr>
          <w:rFonts w:ascii="Arial" w:hAnsi="Arial" w:cs="Arial"/>
          <w:spacing w:val="-3"/>
          <w:sz w:val="20"/>
        </w:rPr>
        <w:t xml:space="preserve"> </w:t>
      </w:r>
      <w:r w:rsidRPr="00C07286">
        <w:rPr>
          <w:rFonts w:ascii="Arial" w:hAnsi="Arial" w:cs="Arial"/>
          <w:sz w:val="20"/>
        </w:rPr>
        <w:t>candidate</w:t>
      </w:r>
      <w:r w:rsidRPr="00C07286">
        <w:rPr>
          <w:rFonts w:ascii="Arial" w:hAnsi="Arial" w:cs="Arial"/>
          <w:spacing w:val="-3"/>
          <w:sz w:val="20"/>
        </w:rPr>
        <w:t xml:space="preserve"> </w:t>
      </w:r>
      <w:r w:rsidRPr="00C07286">
        <w:rPr>
          <w:rFonts w:ascii="Arial" w:hAnsi="Arial" w:cs="Arial"/>
          <w:sz w:val="20"/>
        </w:rPr>
        <w:t>to</w:t>
      </w:r>
      <w:r w:rsidRPr="00C07286">
        <w:rPr>
          <w:rFonts w:ascii="Arial" w:hAnsi="Arial" w:cs="Arial"/>
          <w:spacing w:val="-3"/>
          <w:sz w:val="20"/>
        </w:rPr>
        <w:t xml:space="preserve"> </w:t>
      </w:r>
      <w:r w:rsidRPr="00C07286">
        <w:rPr>
          <w:rFonts w:ascii="Arial" w:hAnsi="Arial" w:cs="Arial"/>
          <w:sz w:val="20"/>
        </w:rPr>
        <w:t>a</w:t>
      </w:r>
      <w:r w:rsidRPr="00C07286">
        <w:rPr>
          <w:rFonts w:ascii="Arial" w:hAnsi="Arial" w:cs="Arial"/>
          <w:spacing w:val="-2"/>
          <w:sz w:val="20"/>
        </w:rPr>
        <w:t xml:space="preserve"> </w:t>
      </w:r>
      <w:r w:rsidRPr="00C07286">
        <w:rPr>
          <w:rFonts w:ascii="Arial" w:hAnsi="Arial" w:cs="Arial"/>
          <w:sz w:val="20"/>
        </w:rPr>
        <w:t>later</w:t>
      </w:r>
      <w:r w:rsidRPr="00C07286">
        <w:rPr>
          <w:rFonts w:ascii="Arial" w:hAnsi="Arial" w:cs="Arial"/>
          <w:spacing w:val="-2"/>
          <w:sz w:val="20"/>
        </w:rPr>
        <w:t xml:space="preserve"> </w:t>
      </w:r>
      <w:r w:rsidRPr="00C07286">
        <w:rPr>
          <w:rFonts w:ascii="Arial" w:hAnsi="Arial" w:cs="Arial"/>
          <w:sz w:val="20"/>
        </w:rPr>
        <w:t>stage</w:t>
      </w:r>
      <w:r w:rsidRPr="00C07286">
        <w:rPr>
          <w:rFonts w:ascii="Arial" w:hAnsi="Arial" w:cs="Arial"/>
          <w:spacing w:val="-3"/>
          <w:sz w:val="20"/>
        </w:rPr>
        <w:t xml:space="preserve"> </w:t>
      </w:r>
      <w:r w:rsidRPr="00C07286">
        <w:rPr>
          <w:rFonts w:ascii="Arial" w:hAnsi="Arial" w:cs="Arial"/>
          <w:sz w:val="20"/>
        </w:rPr>
        <w:t>in</w:t>
      </w:r>
      <w:r w:rsidRPr="00C07286">
        <w:rPr>
          <w:rFonts w:ascii="Arial" w:hAnsi="Arial" w:cs="Arial"/>
          <w:spacing w:val="-3"/>
          <w:sz w:val="20"/>
        </w:rPr>
        <w:t xml:space="preserve"> </w:t>
      </w:r>
      <w:r w:rsidRPr="00C07286">
        <w:rPr>
          <w:rFonts w:ascii="Arial" w:hAnsi="Arial" w:cs="Arial"/>
          <w:sz w:val="20"/>
        </w:rPr>
        <w:t>the</w:t>
      </w:r>
      <w:r w:rsidRPr="00C07286">
        <w:rPr>
          <w:rFonts w:ascii="Arial" w:hAnsi="Arial" w:cs="Arial"/>
          <w:spacing w:val="-2"/>
          <w:sz w:val="20"/>
        </w:rPr>
        <w:t xml:space="preserve"> </w:t>
      </w:r>
      <w:r w:rsidRPr="00C07286">
        <w:rPr>
          <w:rFonts w:ascii="Arial" w:hAnsi="Arial" w:cs="Arial"/>
          <w:sz w:val="20"/>
        </w:rPr>
        <w:t>audition</w:t>
      </w:r>
      <w:r w:rsidRPr="00C07286">
        <w:rPr>
          <w:rFonts w:ascii="Arial" w:hAnsi="Arial" w:cs="Arial"/>
          <w:spacing w:val="-3"/>
          <w:sz w:val="20"/>
        </w:rPr>
        <w:t xml:space="preserve"> </w:t>
      </w:r>
      <w:r w:rsidRPr="00C07286">
        <w:rPr>
          <w:rFonts w:ascii="Arial" w:hAnsi="Arial" w:cs="Arial"/>
          <w:sz w:val="20"/>
        </w:rPr>
        <w:t>process;</w:t>
      </w:r>
    </w:p>
    <w:p w14:paraId="2E2607A6" w14:textId="77777777" w:rsidR="00C07286" w:rsidRPr="00C07286" w:rsidRDefault="00C07286" w:rsidP="00C07286">
      <w:pPr>
        <w:pStyle w:val="ListParagraph"/>
        <w:widowControl w:val="0"/>
        <w:numPr>
          <w:ilvl w:val="1"/>
          <w:numId w:val="15"/>
        </w:numPr>
        <w:tabs>
          <w:tab w:val="left" w:pos="1468"/>
        </w:tabs>
        <w:suppressAutoHyphens w:val="0"/>
        <w:kinsoku w:val="0"/>
        <w:overflowPunct w:val="0"/>
        <w:autoSpaceDE w:val="0"/>
        <w:autoSpaceDN w:val="0"/>
        <w:adjustRightInd w:val="0"/>
        <w:ind w:right="1075"/>
        <w:jc w:val="left"/>
        <w:rPr>
          <w:rFonts w:ascii="Arial" w:hAnsi="Arial" w:cs="Arial"/>
          <w:sz w:val="20"/>
        </w:rPr>
      </w:pPr>
      <w:r w:rsidRPr="00C07286">
        <w:rPr>
          <w:rFonts w:ascii="Arial" w:hAnsi="Arial" w:cs="Arial"/>
          <w:sz w:val="20"/>
        </w:rPr>
        <w:t>A conditional offer of a place (subject to meeting any conditions within a specified</w:t>
      </w:r>
      <w:r w:rsidRPr="00C07286">
        <w:rPr>
          <w:rFonts w:ascii="Arial" w:hAnsi="Arial" w:cs="Arial"/>
          <w:spacing w:val="-53"/>
          <w:sz w:val="20"/>
        </w:rPr>
        <w:t xml:space="preserve"> </w:t>
      </w:r>
      <w:r w:rsidRPr="00C07286">
        <w:rPr>
          <w:rFonts w:ascii="Arial" w:hAnsi="Arial" w:cs="Arial"/>
          <w:sz w:val="20"/>
        </w:rPr>
        <w:t>timeframe</w:t>
      </w:r>
      <w:r w:rsidRPr="00C07286">
        <w:rPr>
          <w:rFonts w:ascii="Arial" w:hAnsi="Arial" w:cs="Arial"/>
          <w:spacing w:val="-2"/>
          <w:sz w:val="20"/>
        </w:rPr>
        <w:t xml:space="preserve"> </w:t>
      </w:r>
      <w:r w:rsidRPr="00C07286">
        <w:rPr>
          <w:rFonts w:ascii="Arial" w:hAnsi="Arial" w:cs="Arial"/>
          <w:sz w:val="20"/>
        </w:rPr>
        <w:t>before</w:t>
      </w:r>
      <w:r w:rsidRPr="00C07286">
        <w:rPr>
          <w:rFonts w:ascii="Arial" w:hAnsi="Arial" w:cs="Arial"/>
          <w:spacing w:val="-1"/>
          <w:sz w:val="20"/>
        </w:rPr>
        <w:t xml:space="preserve"> </w:t>
      </w:r>
      <w:r w:rsidRPr="00C07286">
        <w:rPr>
          <w:rFonts w:ascii="Arial" w:hAnsi="Arial" w:cs="Arial"/>
          <w:sz w:val="20"/>
        </w:rPr>
        <w:t>a</w:t>
      </w:r>
      <w:r w:rsidRPr="00C07286">
        <w:rPr>
          <w:rFonts w:ascii="Arial" w:hAnsi="Arial" w:cs="Arial"/>
          <w:spacing w:val="-1"/>
          <w:sz w:val="20"/>
        </w:rPr>
        <w:t xml:space="preserve"> </w:t>
      </w:r>
      <w:r w:rsidRPr="00C07286">
        <w:rPr>
          <w:rFonts w:ascii="Arial" w:hAnsi="Arial" w:cs="Arial"/>
          <w:sz w:val="20"/>
        </w:rPr>
        <w:t>place</w:t>
      </w:r>
      <w:r w:rsidRPr="00C07286">
        <w:rPr>
          <w:rFonts w:ascii="Arial" w:hAnsi="Arial" w:cs="Arial"/>
          <w:spacing w:val="-2"/>
          <w:sz w:val="20"/>
        </w:rPr>
        <w:t xml:space="preserve"> </w:t>
      </w:r>
      <w:r w:rsidRPr="00C07286">
        <w:rPr>
          <w:rFonts w:ascii="Arial" w:hAnsi="Arial" w:cs="Arial"/>
          <w:sz w:val="20"/>
        </w:rPr>
        <w:t>can</w:t>
      </w:r>
      <w:r w:rsidRPr="00C07286">
        <w:rPr>
          <w:rFonts w:ascii="Arial" w:hAnsi="Arial" w:cs="Arial"/>
          <w:spacing w:val="-1"/>
          <w:sz w:val="20"/>
        </w:rPr>
        <w:t xml:space="preserve"> </w:t>
      </w:r>
      <w:r w:rsidRPr="00C07286">
        <w:rPr>
          <w:rFonts w:ascii="Arial" w:hAnsi="Arial" w:cs="Arial"/>
          <w:sz w:val="20"/>
        </w:rPr>
        <w:t>be</w:t>
      </w:r>
      <w:r w:rsidRPr="00C07286">
        <w:rPr>
          <w:rFonts w:ascii="Arial" w:hAnsi="Arial" w:cs="Arial"/>
          <w:spacing w:val="-1"/>
          <w:sz w:val="20"/>
        </w:rPr>
        <w:t xml:space="preserve"> </w:t>
      </w:r>
      <w:r w:rsidRPr="00C07286">
        <w:rPr>
          <w:rFonts w:ascii="Arial" w:hAnsi="Arial" w:cs="Arial"/>
          <w:sz w:val="20"/>
        </w:rPr>
        <w:t>confirmed);</w:t>
      </w:r>
    </w:p>
    <w:p w14:paraId="0400260D" w14:textId="77777777" w:rsidR="00C07286" w:rsidRPr="00C07286" w:rsidRDefault="00C07286" w:rsidP="00C07286">
      <w:pPr>
        <w:pStyle w:val="ListParagraph"/>
        <w:widowControl w:val="0"/>
        <w:numPr>
          <w:ilvl w:val="1"/>
          <w:numId w:val="15"/>
        </w:numPr>
        <w:tabs>
          <w:tab w:val="left" w:pos="1467"/>
        </w:tabs>
        <w:suppressAutoHyphens w:val="0"/>
        <w:kinsoku w:val="0"/>
        <w:overflowPunct w:val="0"/>
        <w:autoSpaceDE w:val="0"/>
        <w:autoSpaceDN w:val="0"/>
        <w:adjustRightInd w:val="0"/>
        <w:spacing w:line="244" w:lineRule="exact"/>
        <w:ind w:left="1466"/>
        <w:jc w:val="left"/>
        <w:rPr>
          <w:rFonts w:ascii="Arial" w:hAnsi="Arial" w:cs="Arial"/>
          <w:sz w:val="20"/>
        </w:rPr>
      </w:pPr>
      <w:r w:rsidRPr="00C07286">
        <w:rPr>
          <w:rFonts w:ascii="Arial" w:hAnsi="Arial" w:cs="Arial"/>
          <w:sz w:val="20"/>
        </w:rPr>
        <w:t>Refund</w:t>
      </w:r>
      <w:r w:rsidRPr="00C07286">
        <w:rPr>
          <w:rFonts w:ascii="Arial" w:hAnsi="Arial" w:cs="Arial"/>
          <w:spacing w:val="-3"/>
          <w:sz w:val="20"/>
        </w:rPr>
        <w:t xml:space="preserve"> </w:t>
      </w:r>
      <w:r w:rsidRPr="00C07286">
        <w:rPr>
          <w:rFonts w:ascii="Arial" w:hAnsi="Arial" w:cs="Arial"/>
          <w:sz w:val="20"/>
        </w:rPr>
        <w:t>of</w:t>
      </w:r>
      <w:r w:rsidRPr="00C07286">
        <w:rPr>
          <w:rFonts w:ascii="Arial" w:hAnsi="Arial" w:cs="Arial"/>
          <w:spacing w:val="-2"/>
          <w:sz w:val="20"/>
        </w:rPr>
        <w:t xml:space="preserve"> </w:t>
      </w:r>
      <w:r w:rsidRPr="00C07286">
        <w:rPr>
          <w:rFonts w:ascii="Arial" w:hAnsi="Arial" w:cs="Arial"/>
          <w:sz w:val="20"/>
        </w:rPr>
        <w:t>the</w:t>
      </w:r>
      <w:r w:rsidRPr="00C07286">
        <w:rPr>
          <w:rFonts w:ascii="Arial" w:hAnsi="Arial" w:cs="Arial"/>
          <w:spacing w:val="-2"/>
          <w:sz w:val="20"/>
        </w:rPr>
        <w:t xml:space="preserve"> </w:t>
      </w:r>
      <w:r w:rsidRPr="00C07286">
        <w:rPr>
          <w:rFonts w:ascii="Arial" w:hAnsi="Arial" w:cs="Arial"/>
          <w:sz w:val="20"/>
        </w:rPr>
        <w:t>application</w:t>
      </w:r>
      <w:r w:rsidRPr="00C07286">
        <w:rPr>
          <w:rFonts w:ascii="Arial" w:hAnsi="Arial" w:cs="Arial"/>
          <w:spacing w:val="-3"/>
          <w:sz w:val="20"/>
        </w:rPr>
        <w:t xml:space="preserve"> </w:t>
      </w:r>
      <w:r w:rsidRPr="00C07286">
        <w:rPr>
          <w:rFonts w:ascii="Arial" w:hAnsi="Arial" w:cs="Arial"/>
          <w:sz w:val="20"/>
        </w:rPr>
        <w:t>fee</w:t>
      </w:r>
      <w:r w:rsidRPr="00C07286">
        <w:rPr>
          <w:rFonts w:ascii="Arial" w:hAnsi="Arial" w:cs="Arial"/>
          <w:spacing w:val="-2"/>
          <w:sz w:val="20"/>
        </w:rPr>
        <w:t xml:space="preserve"> </w:t>
      </w:r>
      <w:r w:rsidRPr="00C07286">
        <w:rPr>
          <w:rFonts w:ascii="Arial" w:hAnsi="Arial" w:cs="Arial"/>
          <w:sz w:val="20"/>
        </w:rPr>
        <w:t>(in</w:t>
      </w:r>
      <w:r w:rsidRPr="00C07286">
        <w:rPr>
          <w:rFonts w:ascii="Arial" w:hAnsi="Arial" w:cs="Arial"/>
          <w:spacing w:val="-2"/>
          <w:sz w:val="20"/>
        </w:rPr>
        <w:t xml:space="preserve"> </w:t>
      </w:r>
      <w:r w:rsidRPr="00C07286">
        <w:rPr>
          <w:rFonts w:ascii="Arial" w:hAnsi="Arial" w:cs="Arial"/>
          <w:sz w:val="20"/>
        </w:rPr>
        <w:t>exceptional</w:t>
      </w:r>
      <w:r w:rsidRPr="00C07286">
        <w:rPr>
          <w:rFonts w:ascii="Arial" w:hAnsi="Arial" w:cs="Arial"/>
          <w:spacing w:val="-3"/>
          <w:sz w:val="20"/>
        </w:rPr>
        <w:t xml:space="preserve"> </w:t>
      </w:r>
      <w:r w:rsidRPr="00C07286">
        <w:rPr>
          <w:rFonts w:ascii="Arial" w:hAnsi="Arial" w:cs="Arial"/>
          <w:sz w:val="20"/>
        </w:rPr>
        <w:t>circumstances).</w:t>
      </w:r>
    </w:p>
    <w:p w14:paraId="14C083C9" w14:textId="77777777" w:rsidR="00C07286" w:rsidRPr="00C07286" w:rsidRDefault="00C07286" w:rsidP="00C07286">
      <w:pPr>
        <w:pStyle w:val="BodyText"/>
        <w:kinsoku w:val="0"/>
        <w:overflowPunct w:val="0"/>
        <w:spacing w:before="10"/>
      </w:pPr>
    </w:p>
    <w:p w14:paraId="388C7F4D" w14:textId="77777777" w:rsidR="00C07286" w:rsidRPr="00C07286" w:rsidRDefault="00C07286" w:rsidP="00C07286">
      <w:pPr>
        <w:pStyle w:val="ListParagraph"/>
        <w:widowControl w:val="0"/>
        <w:numPr>
          <w:ilvl w:val="0"/>
          <w:numId w:val="15"/>
        </w:numPr>
        <w:tabs>
          <w:tab w:val="left" w:pos="1108"/>
        </w:tabs>
        <w:suppressAutoHyphens w:val="0"/>
        <w:kinsoku w:val="0"/>
        <w:overflowPunct w:val="0"/>
        <w:autoSpaceDE w:val="0"/>
        <w:autoSpaceDN w:val="0"/>
        <w:adjustRightInd w:val="0"/>
        <w:ind w:right="647"/>
        <w:jc w:val="left"/>
        <w:rPr>
          <w:rFonts w:ascii="Arial" w:hAnsi="Arial" w:cs="Arial"/>
          <w:sz w:val="20"/>
        </w:rPr>
      </w:pPr>
      <w:r w:rsidRPr="00C07286">
        <w:rPr>
          <w:rFonts w:ascii="Arial" w:hAnsi="Arial" w:cs="Arial"/>
          <w:sz w:val="20"/>
        </w:rPr>
        <w:t>The above list is not exhaustive; investigating officers and reviewers have the discretion to</w:t>
      </w:r>
      <w:r w:rsidRPr="00C07286">
        <w:rPr>
          <w:rFonts w:ascii="Arial" w:hAnsi="Arial" w:cs="Arial"/>
          <w:spacing w:val="-53"/>
          <w:sz w:val="20"/>
        </w:rPr>
        <w:t xml:space="preserve"> </w:t>
      </w:r>
      <w:r w:rsidRPr="00C07286">
        <w:rPr>
          <w:rFonts w:ascii="Arial" w:hAnsi="Arial" w:cs="Arial"/>
          <w:sz w:val="20"/>
        </w:rPr>
        <w:t>determine</w:t>
      </w:r>
      <w:r w:rsidRPr="00C07286">
        <w:rPr>
          <w:rFonts w:ascii="Arial" w:hAnsi="Arial" w:cs="Arial"/>
          <w:spacing w:val="-2"/>
          <w:sz w:val="20"/>
        </w:rPr>
        <w:t xml:space="preserve"> </w:t>
      </w:r>
      <w:r w:rsidRPr="00C07286">
        <w:rPr>
          <w:rFonts w:ascii="Arial" w:hAnsi="Arial" w:cs="Arial"/>
          <w:sz w:val="20"/>
        </w:rPr>
        <w:t>the</w:t>
      </w:r>
      <w:r w:rsidRPr="00C07286">
        <w:rPr>
          <w:rFonts w:ascii="Arial" w:hAnsi="Arial" w:cs="Arial"/>
          <w:spacing w:val="-3"/>
          <w:sz w:val="20"/>
        </w:rPr>
        <w:t xml:space="preserve"> </w:t>
      </w:r>
      <w:r w:rsidRPr="00C07286">
        <w:rPr>
          <w:rFonts w:ascii="Arial" w:hAnsi="Arial" w:cs="Arial"/>
          <w:sz w:val="20"/>
        </w:rPr>
        <w:t>most</w:t>
      </w:r>
      <w:r w:rsidRPr="00C07286">
        <w:rPr>
          <w:rFonts w:ascii="Arial" w:hAnsi="Arial" w:cs="Arial"/>
          <w:spacing w:val="-2"/>
          <w:sz w:val="20"/>
        </w:rPr>
        <w:t xml:space="preserve"> </w:t>
      </w:r>
      <w:r w:rsidRPr="00C07286">
        <w:rPr>
          <w:rFonts w:ascii="Arial" w:hAnsi="Arial" w:cs="Arial"/>
          <w:sz w:val="20"/>
        </w:rPr>
        <w:t>appropriate</w:t>
      </w:r>
      <w:r w:rsidRPr="00C07286">
        <w:rPr>
          <w:rFonts w:ascii="Arial" w:hAnsi="Arial" w:cs="Arial"/>
          <w:spacing w:val="-2"/>
          <w:sz w:val="20"/>
        </w:rPr>
        <w:t xml:space="preserve"> </w:t>
      </w:r>
      <w:r w:rsidRPr="00C07286">
        <w:rPr>
          <w:rFonts w:ascii="Arial" w:hAnsi="Arial" w:cs="Arial"/>
          <w:sz w:val="20"/>
        </w:rPr>
        <w:t>outcome(s)</w:t>
      </w:r>
      <w:r w:rsidRPr="00C07286">
        <w:rPr>
          <w:rFonts w:ascii="Arial" w:hAnsi="Arial" w:cs="Arial"/>
          <w:spacing w:val="-1"/>
          <w:sz w:val="20"/>
        </w:rPr>
        <w:t xml:space="preserve"> </w:t>
      </w:r>
      <w:r w:rsidRPr="00C07286">
        <w:rPr>
          <w:rFonts w:ascii="Arial" w:hAnsi="Arial" w:cs="Arial"/>
          <w:sz w:val="20"/>
        </w:rPr>
        <w:t>following</w:t>
      </w:r>
      <w:r w:rsidRPr="00C07286">
        <w:rPr>
          <w:rFonts w:ascii="Arial" w:hAnsi="Arial" w:cs="Arial"/>
          <w:spacing w:val="-2"/>
          <w:sz w:val="20"/>
        </w:rPr>
        <w:t xml:space="preserve"> </w:t>
      </w:r>
      <w:r w:rsidRPr="00C07286">
        <w:rPr>
          <w:rFonts w:ascii="Arial" w:hAnsi="Arial" w:cs="Arial"/>
          <w:sz w:val="20"/>
        </w:rPr>
        <w:t>the</w:t>
      </w:r>
      <w:r w:rsidRPr="00C07286">
        <w:rPr>
          <w:rFonts w:ascii="Arial" w:hAnsi="Arial" w:cs="Arial"/>
          <w:spacing w:val="-2"/>
          <w:sz w:val="20"/>
        </w:rPr>
        <w:t xml:space="preserve"> </w:t>
      </w:r>
      <w:r w:rsidRPr="00C07286">
        <w:rPr>
          <w:rFonts w:ascii="Arial" w:hAnsi="Arial" w:cs="Arial"/>
          <w:sz w:val="20"/>
        </w:rPr>
        <w:t>investigation</w:t>
      </w:r>
      <w:r w:rsidRPr="00C07286">
        <w:rPr>
          <w:rFonts w:ascii="Arial" w:hAnsi="Arial" w:cs="Arial"/>
          <w:spacing w:val="-2"/>
          <w:sz w:val="20"/>
        </w:rPr>
        <w:t xml:space="preserve"> </w:t>
      </w:r>
      <w:r w:rsidRPr="00C07286">
        <w:rPr>
          <w:rFonts w:ascii="Arial" w:hAnsi="Arial" w:cs="Arial"/>
          <w:sz w:val="20"/>
        </w:rPr>
        <w:t>process.</w:t>
      </w:r>
    </w:p>
    <w:p w14:paraId="00FC792E" w14:textId="77777777" w:rsidR="00C07286" w:rsidRPr="00C07286" w:rsidRDefault="00C07286" w:rsidP="00C07286">
      <w:pPr>
        <w:pStyle w:val="BodyText"/>
        <w:kinsoku w:val="0"/>
        <w:overflowPunct w:val="0"/>
      </w:pPr>
    </w:p>
    <w:p w14:paraId="70C182C5" w14:textId="77777777" w:rsidR="00C07286" w:rsidRPr="00C07286" w:rsidRDefault="00C07286" w:rsidP="00C07286">
      <w:pPr>
        <w:pStyle w:val="ListParagraph"/>
        <w:widowControl w:val="0"/>
        <w:numPr>
          <w:ilvl w:val="0"/>
          <w:numId w:val="15"/>
        </w:numPr>
        <w:tabs>
          <w:tab w:val="left" w:pos="1108"/>
        </w:tabs>
        <w:suppressAutoHyphens w:val="0"/>
        <w:kinsoku w:val="0"/>
        <w:overflowPunct w:val="0"/>
        <w:autoSpaceDE w:val="0"/>
        <w:autoSpaceDN w:val="0"/>
        <w:adjustRightInd w:val="0"/>
        <w:ind w:right="200"/>
        <w:jc w:val="left"/>
        <w:rPr>
          <w:rFonts w:ascii="Arial" w:hAnsi="Arial" w:cs="Arial"/>
          <w:sz w:val="20"/>
        </w:rPr>
      </w:pPr>
      <w:r w:rsidRPr="00C07286">
        <w:rPr>
          <w:rFonts w:ascii="Arial" w:hAnsi="Arial" w:cs="Arial"/>
          <w:sz w:val="20"/>
        </w:rPr>
        <w:t>Applicants should be aware that where the offer of a place on a programme is made in the</w:t>
      </w:r>
      <w:r w:rsidRPr="00C07286">
        <w:rPr>
          <w:rFonts w:ascii="Arial" w:hAnsi="Arial" w:cs="Arial"/>
          <w:spacing w:val="1"/>
          <w:sz w:val="20"/>
        </w:rPr>
        <w:t xml:space="preserve"> </w:t>
      </w:r>
      <w:r w:rsidRPr="00C07286">
        <w:rPr>
          <w:rFonts w:ascii="Arial" w:hAnsi="Arial" w:cs="Arial"/>
          <w:sz w:val="20"/>
        </w:rPr>
        <w:t>event of a successful appeal or complaint, this will be subject to RADA’s requirements, offered</w:t>
      </w:r>
      <w:r w:rsidRPr="00C07286">
        <w:rPr>
          <w:rFonts w:ascii="Arial" w:hAnsi="Arial" w:cs="Arial"/>
          <w:spacing w:val="1"/>
          <w:sz w:val="20"/>
        </w:rPr>
        <w:t xml:space="preserve"> </w:t>
      </w:r>
      <w:r w:rsidRPr="00C07286">
        <w:rPr>
          <w:rFonts w:ascii="Arial" w:hAnsi="Arial" w:cs="Arial"/>
          <w:sz w:val="20"/>
        </w:rPr>
        <w:t>at the next available opportunity and may not necessarily occur within the year pertaining to the</w:t>
      </w:r>
      <w:r w:rsidRPr="00C07286">
        <w:rPr>
          <w:rFonts w:ascii="Arial" w:hAnsi="Arial" w:cs="Arial"/>
          <w:spacing w:val="-53"/>
          <w:sz w:val="20"/>
        </w:rPr>
        <w:t xml:space="preserve"> </w:t>
      </w:r>
      <w:r w:rsidRPr="00C07286">
        <w:rPr>
          <w:rFonts w:ascii="Arial" w:hAnsi="Arial" w:cs="Arial"/>
          <w:sz w:val="20"/>
        </w:rPr>
        <w:t>application.</w:t>
      </w:r>
      <w:r w:rsidRPr="00C07286">
        <w:rPr>
          <w:rFonts w:ascii="Arial" w:hAnsi="Arial" w:cs="Arial"/>
          <w:spacing w:val="1"/>
          <w:sz w:val="20"/>
        </w:rPr>
        <w:t xml:space="preserve"> </w:t>
      </w:r>
      <w:r w:rsidRPr="00C07286">
        <w:rPr>
          <w:rFonts w:ascii="Arial" w:hAnsi="Arial" w:cs="Arial"/>
          <w:sz w:val="20"/>
        </w:rPr>
        <w:t>There may be occasions where an applicant meets the grounds for an appeal or a</w:t>
      </w:r>
      <w:r w:rsidRPr="00C07286">
        <w:rPr>
          <w:rFonts w:ascii="Arial" w:hAnsi="Arial" w:cs="Arial"/>
          <w:spacing w:val="-53"/>
          <w:sz w:val="20"/>
        </w:rPr>
        <w:t xml:space="preserve"> </w:t>
      </w:r>
      <w:r w:rsidRPr="00C07286">
        <w:rPr>
          <w:rFonts w:ascii="Arial" w:hAnsi="Arial" w:cs="Arial"/>
          <w:sz w:val="20"/>
        </w:rPr>
        <w:t>complaint to be upheld, but RADA is nevertheless not satisfied that the applicant is suitable for</w:t>
      </w:r>
      <w:r w:rsidRPr="00C07286">
        <w:rPr>
          <w:rFonts w:ascii="Arial" w:hAnsi="Arial" w:cs="Arial"/>
          <w:spacing w:val="1"/>
          <w:sz w:val="20"/>
        </w:rPr>
        <w:t xml:space="preserve"> </w:t>
      </w:r>
      <w:r w:rsidRPr="00C07286">
        <w:rPr>
          <w:rFonts w:ascii="Arial" w:hAnsi="Arial" w:cs="Arial"/>
          <w:sz w:val="20"/>
        </w:rPr>
        <w:t>admission</w:t>
      </w:r>
      <w:r w:rsidRPr="00C07286">
        <w:rPr>
          <w:rFonts w:ascii="Arial" w:hAnsi="Arial" w:cs="Arial"/>
          <w:spacing w:val="-2"/>
          <w:sz w:val="20"/>
        </w:rPr>
        <w:t xml:space="preserve"> </w:t>
      </w:r>
      <w:r w:rsidRPr="00C07286">
        <w:rPr>
          <w:rFonts w:ascii="Arial" w:hAnsi="Arial" w:cs="Arial"/>
          <w:sz w:val="20"/>
        </w:rPr>
        <w:t>to</w:t>
      </w:r>
      <w:r w:rsidRPr="00C07286">
        <w:rPr>
          <w:rFonts w:ascii="Arial" w:hAnsi="Arial" w:cs="Arial"/>
          <w:spacing w:val="-1"/>
          <w:sz w:val="20"/>
        </w:rPr>
        <w:t xml:space="preserve"> </w:t>
      </w:r>
      <w:r w:rsidRPr="00C07286">
        <w:rPr>
          <w:rFonts w:ascii="Arial" w:hAnsi="Arial" w:cs="Arial"/>
          <w:sz w:val="20"/>
        </w:rPr>
        <w:t>the</w:t>
      </w:r>
      <w:r w:rsidRPr="00C07286">
        <w:rPr>
          <w:rFonts w:ascii="Arial" w:hAnsi="Arial" w:cs="Arial"/>
          <w:spacing w:val="-1"/>
          <w:sz w:val="20"/>
        </w:rPr>
        <w:t xml:space="preserve"> </w:t>
      </w:r>
      <w:r w:rsidRPr="00C07286">
        <w:rPr>
          <w:rFonts w:ascii="Arial" w:hAnsi="Arial" w:cs="Arial"/>
          <w:sz w:val="20"/>
        </w:rPr>
        <w:t>programme.</w:t>
      </w:r>
    </w:p>
    <w:p w14:paraId="4AC2AE16" w14:textId="77777777" w:rsidR="00C07286" w:rsidRPr="00C07286" w:rsidRDefault="00C07286" w:rsidP="00C07286">
      <w:pPr>
        <w:pStyle w:val="BodyText"/>
        <w:kinsoku w:val="0"/>
        <w:overflowPunct w:val="0"/>
        <w:spacing w:before="1"/>
      </w:pPr>
    </w:p>
    <w:p w14:paraId="299D6460" w14:textId="77777777" w:rsidR="00C07286" w:rsidRPr="00C07286" w:rsidRDefault="00C07286" w:rsidP="00C07286">
      <w:pPr>
        <w:pStyle w:val="ListParagraph"/>
        <w:widowControl w:val="0"/>
        <w:numPr>
          <w:ilvl w:val="0"/>
          <w:numId w:val="15"/>
        </w:numPr>
        <w:tabs>
          <w:tab w:val="left" w:pos="1108"/>
        </w:tabs>
        <w:suppressAutoHyphens w:val="0"/>
        <w:kinsoku w:val="0"/>
        <w:overflowPunct w:val="0"/>
        <w:autoSpaceDE w:val="0"/>
        <w:autoSpaceDN w:val="0"/>
        <w:adjustRightInd w:val="0"/>
        <w:ind w:right="299"/>
        <w:jc w:val="left"/>
        <w:rPr>
          <w:rFonts w:ascii="Arial" w:hAnsi="Arial" w:cs="Arial"/>
          <w:sz w:val="20"/>
        </w:rPr>
      </w:pPr>
      <w:r w:rsidRPr="00C07286">
        <w:rPr>
          <w:rFonts w:ascii="Arial" w:hAnsi="Arial" w:cs="Arial"/>
          <w:sz w:val="20"/>
        </w:rPr>
        <w:t>In the event of a complaint or appeal being upheld but where RADA is still not satisfied that an</w:t>
      </w:r>
      <w:r w:rsidRPr="00C07286">
        <w:rPr>
          <w:rFonts w:ascii="Arial" w:hAnsi="Arial" w:cs="Arial"/>
          <w:spacing w:val="-53"/>
          <w:sz w:val="20"/>
        </w:rPr>
        <w:t xml:space="preserve"> </w:t>
      </w:r>
      <w:r w:rsidRPr="00C07286">
        <w:rPr>
          <w:rFonts w:ascii="Arial" w:hAnsi="Arial" w:cs="Arial"/>
          <w:sz w:val="20"/>
        </w:rPr>
        <w:t>applicant is suitable to be admitted to the programme, other appropriate means of resolution</w:t>
      </w:r>
      <w:r w:rsidRPr="00C07286">
        <w:rPr>
          <w:rFonts w:ascii="Arial" w:hAnsi="Arial" w:cs="Arial"/>
          <w:spacing w:val="1"/>
          <w:sz w:val="20"/>
        </w:rPr>
        <w:t xml:space="preserve"> </w:t>
      </w:r>
      <w:r w:rsidRPr="00C07286">
        <w:rPr>
          <w:rFonts w:ascii="Arial" w:hAnsi="Arial" w:cs="Arial"/>
          <w:sz w:val="20"/>
        </w:rPr>
        <w:t>will be sought, which may in exceptional circumstances include refund of the application fee</w:t>
      </w:r>
      <w:r w:rsidRPr="00C07286">
        <w:rPr>
          <w:rFonts w:ascii="Arial" w:hAnsi="Arial" w:cs="Arial"/>
          <w:spacing w:val="1"/>
          <w:sz w:val="20"/>
        </w:rPr>
        <w:t xml:space="preserve"> </w:t>
      </w:r>
      <w:r w:rsidRPr="00C07286">
        <w:rPr>
          <w:rFonts w:ascii="Arial" w:hAnsi="Arial" w:cs="Arial"/>
          <w:sz w:val="20"/>
        </w:rPr>
        <w:t>where it is deemed appropriate by RADA to do so. The reasons why the applicant is not</w:t>
      </w:r>
      <w:r w:rsidRPr="00C07286">
        <w:rPr>
          <w:rFonts w:ascii="Arial" w:hAnsi="Arial" w:cs="Arial"/>
          <w:spacing w:val="1"/>
          <w:sz w:val="20"/>
        </w:rPr>
        <w:t xml:space="preserve"> </w:t>
      </w:r>
      <w:r w:rsidRPr="00C07286">
        <w:rPr>
          <w:rFonts w:ascii="Arial" w:hAnsi="Arial" w:cs="Arial"/>
          <w:sz w:val="20"/>
        </w:rPr>
        <w:t>considered</w:t>
      </w:r>
      <w:r w:rsidRPr="00C07286">
        <w:rPr>
          <w:rFonts w:ascii="Arial" w:hAnsi="Arial" w:cs="Arial"/>
          <w:spacing w:val="-2"/>
          <w:sz w:val="20"/>
        </w:rPr>
        <w:t xml:space="preserve"> </w:t>
      </w:r>
      <w:r w:rsidRPr="00C07286">
        <w:rPr>
          <w:rFonts w:ascii="Arial" w:hAnsi="Arial" w:cs="Arial"/>
          <w:sz w:val="20"/>
        </w:rPr>
        <w:t>suitable</w:t>
      </w:r>
      <w:r w:rsidRPr="00C07286">
        <w:rPr>
          <w:rFonts w:ascii="Arial" w:hAnsi="Arial" w:cs="Arial"/>
          <w:spacing w:val="-1"/>
          <w:sz w:val="20"/>
        </w:rPr>
        <w:t xml:space="preserve"> </w:t>
      </w:r>
      <w:r w:rsidRPr="00C07286">
        <w:rPr>
          <w:rFonts w:ascii="Arial" w:hAnsi="Arial" w:cs="Arial"/>
          <w:sz w:val="20"/>
        </w:rPr>
        <w:t>will</w:t>
      </w:r>
      <w:r w:rsidRPr="00C07286">
        <w:rPr>
          <w:rFonts w:ascii="Arial" w:hAnsi="Arial" w:cs="Arial"/>
          <w:spacing w:val="-2"/>
          <w:sz w:val="20"/>
        </w:rPr>
        <w:t xml:space="preserve"> </w:t>
      </w:r>
      <w:r w:rsidRPr="00C07286">
        <w:rPr>
          <w:rFonts w:ascii="Arial" w:hAnsi="Arial" w:cs="Arial"/>
          <w:sz w:val="20"/>
        </w:rPr>
        <w:t>be</w:t>
      </w:r>
      <w:r w:rsidRPr="00C07286">
        <w:rPr>
          <w:rFonts w:ascii="Arial" w:hAnsi="Arial" w:cs="Arial"/>
          <w:spacing w:val="-2"/>
          <w:sz w:val="20"/>
        </w:rPr>
        <w:t xml:space="preserve"> </w:t>
      </w:r>
      <w:r w:rsidRPr="00C07286">
        <w:rPr>
          <w:rFonts w:ascii="Arial" w:hAnsi="Arial" w:cs="Arial"/>
          <w:sz w:val="20"/>
        </w:rPr>
        <w:t>communicated</w:t>
      </w:r>
      <w:r w:rsidRPr="00C07286">
        <w:rPr>
          <w:rFonts w:ascii="Arial" w:hAnsi="Arial" w:cs="Arial"/>
          <w:spacing w:val="-2"/>
          <w:sz w:val="20"/>
        </w:rPr>
        <w:t xml:space="preserve"> </w:t>
      </w:r>
      <w:r w:rsidRPr="00C07286">
        <w:rPr>
          <w:rFonts w:ascii="Arial" w:hAnsi="Arial" w:cs="Arial"/>
          <w:sz w:val="20"/>
        </w:rPr>
        <w:t>in</w:t>
      </w:r>
      <w:r w:rsidRPr="00C07286">
        <w:rPr>
          <w:rFonts w:ascii="Arial" w:hAnsi="Arial" w:cs="Arial"/>
          <w:spacing w:val="-1"/>
          <w:sz w:val="20"/>
        </w:rPr>
        <w:t xml:space="preserve"> </w:t>
      </w:r>
      <w:r w:rsidRPr="00C07286">
        <w:rPr>
          <w:rFonts w:ascii="Arial" w:hAnsi="Arial" w:cs="Arial"/>
          <w:sz w:val="20"/>
        </w:rPr>
        <w:t>the</w:t>
      </w:r>
      <w:r w:rsidRPr="00C07286">
        <w:rPr>
          <w:rFonts w:ascii="Arial" w:hAnsi="Arial" w:cs="Arial"/>
          <w:spacing w:val="-1"/>
          <w:sz w:val="20"/>
        </w:rPr>
        <w:t xml:space="preserve"> </w:t>
      </w:r>
      <w:r w:rsidRPr="00C07286">
        <w:rPr>
          <w:rFonts w:ascii="Arial" w:hAnsi="Arial" w:cs="Arial"/>
          <w:sz w:val="20"/>
        </w:rPr>
        <w:t>Stage</w:t>
      </w:r>
      <w:r w:rsidRPr="00C07286">
        <w:rPr>
          <w:rFonts w:ascii="Arial" w:hAnsi="Arial" w:cs="Arial"/>
          <w:spacing w:val="-2"/>
          <w:sz w:val="20"/>
        </w:rPr>
        <w:t xml:space="preserve"> </w:t>
      </w:r>
      <w:r w:rsidRPr="00C07286">
        <w:rPr>
          <w:rFonts w:ascii="Arial" w:hAnsi="Arial" w:cs="Arial"/>
          <w:sz w:val="20"/>
        </w:rPr>
        <w:t>2</w:t>
      </w:r>
      <w:r w:rsidRPr="00C07286">
        <w:rPr>
          <w:rFonts w:ascii="Arial" w:hAnsi="Arial" w:cs="Arial"/>
          <w:spacing w:val="-1"/>
          <w:sz w:val="20"/>
        </w:rPr>
        <w:t xml:space="preserve"> </w:t>
      </w:r>
      <w:r w:rsidRPr="00C07286">
        <w:rPr>
          <w:rFonts w:ascii="Arial" w:hAnsi="Arial" w:cs="Arial"/>
          <w:sz w:val="20"/>
        </w:rPr>
        <w:t>Outcome</w:t>
      </w:r>
      <w:r w:rsidRPr="00C07286">
        <w:rPr>
          <w:rFonts w:ascii="Arial" w:hAnsi="Arial" w:cs="Arial"/>
          <w:spacing w:val="-2"/>
          <w:sz w:val="20"/>
        </w:rPr>
        <w:t xml:space="preserve"> </w:t>
      </w:r>
      <w:r w:rsidRPr="00C07286">
        <w:rPr>
          <w:rFonts w:ascii="Arial" w:hAnsi="Arial" w:cs="Arial"/>
          <w:sz w:val="20"/>
        </w:rPr>
        <w:t>letter.</w:t>
      </w:r>
    </w:p>
    <w:p w14:paraId="16207D4F" w14:textId="77777777" w:rsidR="00C07286" w:rsidRPr="00C07286" w:rsidRDefault="00C07286" w:rsidP="00C07286">
      <w:pPr>
        <w:pStyle w:val="BodyText"/>
        <w:kinsoku w:val="0"/>
        <w:overflowPunct w:val="0"/>
        <w:spacing w:before="1"/>
      </w:pPr>
    </w:p>
    <w:p w14:paraId="77740FA5" w14:textId="77777777" w:rsidR="00C07286" w:rsidRPr="00C07286" w:rsidRDefault="00C07286" w:rsidP="00C07286">
      <w:pPr>
        <w:pStyle w:val="Heading2"/>
        <w:kinsoku w:val="0"/>
        <w:overflowPunct w:val="0"/>
        <w:rPr>
          <w:rFonts w:cs="Arial"/>
          <w:sz w:val="20"/>
          <w:szCs w:val="20"/>
        </w:rPr>
      </w:pPr>
      <w:r w:rsidRPr="00C07286">
        <w:rPr>
          <w:rFonts w:cs="Arial"/>
          <w:sz w:val="20"/>
          <w:szCs w:val="20"/>
        </w:rPr>
        <w:t>Timescales</w:t>
      </w:r>
    </w:p>
    <w:p w14:paraId="3A8925E0" w14:textId="77777777" w:rsidR="00C07286" w:rsidRPr="00C07286" w:rsidRDefault="00C07286" w:rsidP="00C07286">
      <w:pPr>
        <w:pStyle w:val="BodyText"/>
        <w:kinsoku w:val="0"/>
        <w:overflowPunct w:val="0"/>
        <w:spacing w:before="11"/>
        <w:rPr>
          <w:b/>
          <w:bCs/>
        </w:rPr>
      </w:pPr>
    </w:p>
    <w:p w14:paraId="3A7EE2CF" w14:textId="77777777" w:rsidR="00C07286" w:rsidRPr="00C07286" w:rsidRDefault="00C07286" w:rsidP="00C07286">
      <w:pPr>
        <w:pStyle w:val="ListParagraph"/>
        <w:widowControl w:val="0"/>
        <w:numPr>
          <w:ilvl w:val="0"/>
          <w:numId w:val="15"/>
        </w:numPr>
        <w:tabs>
          <w:tab w:val="left" w:pos="1108"/>
        </w:tabs>
        <w:suppressAutoHyphens w:val="0"/>
        <w:kinsoku w:val="0"/>
        <w:overflowPunct w:val="0"/>
        <w:autoSpaceDE w:val="0"/>
        <w:autoSpaceDN w:val="0"/>
        <w:adjustRightInd w:val="0"/>
        <w:ind w:right="179"/>
        <w:jc w:val="left"/>
        <w:rPr>
          <w:rFonts w:ascii="Arial" w:hAnsi="Arial" w:cs="Arial"/>
          <w:sz w:val="20"/>
        </w:rPr>
      </w:pPr>
      <w:r w:rsidRPr="00C07286">
        <w:rPr>
          <w:rFonts w:ascii="Arial" w:hAnsi="Arial" w:cs="Arial"/>
          <w:sz w:val="20"/>
        </w:rPr>
        <w:t xml:space="preserve">A Stage One admissions complaint or appeal should be lodged </w:t>
      </w:r>
      <w:r w:rsidRPr="00C07286">
        <w:rPr>
          <w:rFonts w:ascii="Arial" w:hAnsi="Arial" w:cs="Arial"/>
          <w:b/>
          <w:bCs/>
          <w:sz w:val="20"/>
        </w:rPr>
        <w:t>normally within 28 calendar</w:t>
      </w:r>
      <w:r w:rsidRPr="00C07286">
        <w:rPr>
          <w:rFonts w:ascii="Arial" w:hAnsi="Arial" w:cs="Arial"/>
          <w:b/>
          <w:bCs/>
          <w:spacing w:val="1"/>
          <w:sz w:val="20"/>
        </w:rPr>
        <w:t xml:space="preserve"> </w:t>
      </w:r>
      <w:r w:rsidRPr="00C07286">
        <w:rPr>
          <w:rFonts w:ascii="Arial" w:hAnsi="Arial" w:cs="Arial"/>
          <w:b/>
          <w:bCs/>
          <w:sz w:val="20"/>
        </w:rPr>
        <w:t>days of either the admissions decision or of the incident occurring</w:t>
      </w:r>
      <w:r w:rsidRPr="00C07286">
        <w:rPr>
          <w:rFonts w:ascii="Arial" w:hAnsi="Arial" w:cs="Arial"/>
          <w:sz w:val="20"/>
        </w:rPr>
        <w:t>. Complaints or appeals</w:t>
      </w:r>
      <w:r w:rsidRPr="00C07286">
        <w:rPr>
          <w:rFonts w:ascii="Arial" w:hAnsi="Arial" w:cs="Arial"/>
          <w:spacing w:val="-53"/>
          <w:sz w:val="20"/>
        </w:rPr>
        <w:t xml:space="preserve"> </w:t>
      </w:r>
      <w:r w:rsidRPr="00C07286">
        <w:rPr>
          <w:rFonts w:ascii="Arial" w:hAnsi="Arial" w:cs="Arial"/>
          <w:sz w:val="20"/>
        </w:rPr>
        <w:t>received outside of this timeframe will not normally be accepted. RADA will only consider these</w:t>
      </w:r>
      <w:r w:rsidRPr="00C07286">
        <w:rPr>
          <w:rFonts w:ascii="Arial" w:hAnsi="Arial" w:cs="Arial"/>
          <w:spacing w:val="-53"/>
          <w:sz w:val="20"/>
        </w:rPr>
        <w:t xml:space="preserve"> </w:t>
      </w:r>
      <w:r w:rsidRPr="00C07286">
        <w:rPr>
          <w:rFonts w:ascii="Arial" w:hAnsi="Arial" w:cs="Arial"/>
          <w:sz w:val="20"/>
        </w:rPr>
        <w:t>in exceptional circumstances (for example, where an applicant can demonstrate that there are</w:t>
      </w:r>
      <w:r w:rsidRPr="00C07286">
        <w:rPr>
          <w:rFonts w:ascii="Arial" w:hAnsi="Arial" w:cs="Arial"/>
          <w:spacing w:val="1"/>
          <w:sz w:val="20"/>
        </w:rPr>
        <w:t xml:space="preserve"> </w:t>
      </w:r>
      <w:r w:rsidRPr="00C07286">
        <w:rPr>
          <w:rFonts w:ascii="Arial" w:hAnsi="Arial" w:cs="Arial"/>
          <w:sz w:val="20"/>
        </w:rPr>
        <w:t>valid reasons why they were unable to meet the normal timescale for submitting an appeal or</w:t>
      </w:r>
      <w:r w:rsidRPr="00C07286">
        <w:rPr>
          <w:rFonts w:ascii="Arial" w:hAnsi="Arial" w:cs="Arial"/>
          <w:spacing w:val="1"/>
          <w:sz w:val="20"/>
        </w:rPr>
        <w:t xml:space="preserve"> </w:t>
      </w:r>
      <w:r w:rsidRPr="00C07286">
        <w:rPr>
          <w:rFonts w:ascii="Arial" w:hAnsi="Arial" w:cs="Arial"/>
          <w:sz w:val="20"/>
        </w:rPr>
        <w:t>complaint)</w:t>
      </w:r>
      <w:r w:rsidRPr="00C07286">
        <w:rPr>
          <w:rFonts w:ascii="Arial" w:hAnsi="Arial" w:cs="Arial"/>
          <w:spacing w:val="-1"/>
          <w:sz w:val="20"/>
        </w:rPr>
        <w:t xml:space="preserve"> </w:t>
      </w:r>
      <w:r w:rsidRPr="00C07286">
        <w:rPr>
          <w:rFonts w:ascii="Arial" w:hAnsi="Arial" w:cs="Arial"/>
          <w:sz w:val="20"/>
        </w:rPr>
        <w:t>and</w:t>
      </w:r>
      <w:r w:rsidRPr="00C07286">
        <w:rPr>
          <w:rFonts w:ascii="Arial" w:hAnsi="Arial" w:cs="Arial"/>
          <w:spacing w:val="-1"/>
          <w:sz w:val="20"/>
        </w:rPr>
        <w:t xml:space="preserve"> </w:t>
      </w:r>
      <w:r w:rsidRPr="00C07286">
        <w:rPr>
          <w:rFonts w:ascii="Arial" w:hAnsi="Arial" w:cs="Arial"/>
          <w:sz w:val="20"/>
        </w:rPr>
        <w:t>at</w:t>
      </w:r>
      <w:r w:rsidRPr="00C07286">
        <w:rPr>
          <w:rFonts w:ascii="Arial" w:hAnsi="Arial" w:cs="Arial"/>
          <w:spacing w:val="-1"/>
          <w:sz w:val="20"/>
        </w:rPr>
        <w:t xml:space="preserve"> </w:t>
      </w:r>
      <w:r w:rsidRPr="00C07286">
        <w:rPr>
          <w:rFonts w:ascii="Arial" w:hAnsi="Arial" w:cs="Arial"/>
          <w:sz w:val="20"/>
        </w:rPr>
        <w:t>the</w:t>
      </w:r>
      <w:r w:rsidRPr="00C07286">
        <w:rPr>
          <w:rFonts w:ascii="Arial" w:hAnsi="Arial" w:cs="Arial"/>
          <w:spacing w:val="-1"/>
          <w:sz w:val="20"/>
        </w:rPr>
        <w:t xml:space="preserve"> </w:t>
      </w:r>
      <w:r w:rsidRPr="00C07286">
        <w:rPr>
          <w:rFonts w:ascii="Arial" w:hAnsi="Arial" w:cs="Arial"/>
          <w:sz w:val="20"/>
        </w:rPr>
        <w:t>discretion</w:t>
      </w:r>
      <w:r w:rsidRPr="00C07286">
        <w:rPr>
          <w:rFonts w:ascii="Arial" w:hAnsi="Arial" w:cs="Arial"/>
          <w:spacing w:val="-1"/>
          <w:sz w:val="20"/>
        </w:rPr>
        <w:t xml:space="preserve"> </w:t>
      </w:r>
      <w:r w:rsidRPr="00C07286">
        <w:rPr>
          <w:rFonts w:ascii="Arial" w:hAnsi="Arial" w:cs="Arial"/>
          <w:sz w:val="20"/>
        </w:rPr>
        <w:t>of</w:t>
      </w:r>
      <w:r w:rsidRPr="00C07286">
        <w:rPr>
          <w:rFonts w:ascii="Arial" w:hAnsi="Arial" w:cs="Arial"/>
          <w:spacing w:val="-1"/>
          <w:sz w:val="20"/>
        </w:rPr>
        <w:t xml:space="preserve"> </w:t>
      </w:r>
      <w:r w:rsidRPr="00C07286">
        <w:rPr>
          <w:rFonts w:ascii="Arial" w:hAnsi="Arial" w:cs="Arial"/>
          <w:sz w:val="20"/>
        </w:rPr>
        <w:t>the</w:t>
      </w:r>
      <w:r w:rsidRPr="00C07286">
        <w:rPr>
          <w:rFonts w:ascii="Arial" w:hAnsi="Arial" w:cs="Arial"/>
          <w:spacing w:val="-2"/>
          <w:sz w:val="20"/>
        </w:rPr>
        <w:t xml:space="preserve"> </w:t>
      </w:r>
      <w:r w:rsidRPr="00C07286">
        <w:rPr>
          <w:rFonts w:ascii="Arial" w:hAnsi="Arial" w:cs="Arial"/>
          <w:sz w:val="20"/>
        </w:rPr>
        <w:t>Registrar.</w:t>
      </w:r>
    </w:p>
    <w:p w14:paraId="30CFF046" w14:textId="77777777" w:rsidR="00C07286" w:rsidRPr="00C07286" w:rsidRDefault="00C07286" w:rsidP="00C07286">
      <w:pPr>
        <w:pStyle w:val="BodyText"/>
        <w:kinsoku w:val="0"/>
        <w:overflowPunct w:val="0"/>
        <w:spacing w:before="3"/>
      </w:pPr>
    </w:p>
    <w:p w14:paraId="34417570" w14:textId="77777777" w:rsidR="00C07286" w:rsidRPr="00C07286" w:rsidRDefault="00C07286" w:rsidP="00C07286">
      <w:pPr>
        <w:pStyle w:val="ListParagraph"/>
        <w:widowControl w:val="0"/>
        <w:numPr>
          <w:ilvl w:val="1"/>
          <w:numId w:val="15"/>
        </w:numPr>
        <w:tabs>
          <w:tab w:val="left" w:pos="1468"/>
        </w:tabs>
        <w:suppressAutoHyphens w:val="0"/>
        <w:kinsoku w:val="0"/>
        <w:overflowPunct w:val="0"/>
        <w:autoSpaceDE w:val="0"/>
        <w:autoSpaceDN w:val="0"/>
        <w:adjustRightInd w:val="0"/>
        <w:spacing w:line="237" w:lineRule="auto"/>
        <w:ind w:right="317"/>
        <w:jc w:val="left"/>
        <w:rPr>
          <w:rFonts w:ascii="Arial" w:hAnsi="Arial" w:cs="Arial"/>
          <w:sz w:val="20"/>
        </w:rPr>
      </w:pPr>
      <w:r w:rsidRPr="00C07286">
        <w:rPr>
          <w:rFonts w:ascii="Arial" w:hAnsi="Arial" w:cs="Arial"/>
          <w:sz w:val="20"/>
        </w:rPr>
        <w:t>A Stage One outcome letter will be sent to the applicant, normally within 28 calendar days</w:t>
      </w:r>
      <w:r w:rsidRPr="00C07286">
        <w:rPr>
          <w:rFonts w:ascii="Arial" w:hAnsi="Arial" w:cs="Arial"/>
          <w:spacing w:val="-53"/>
          <w:sz w:val="20"/>
        </w:rPr>
        <w:t xml:space="preserve"> </w:t>
      </w:r>
      <w:r w:rsidRPr="00C07286">
        <w:rPr>
          <w:rFonts w:ascii="Arial" w:hAnsi="Arial" w:cs="Arial"/>
          <w:sz w:val="20"/>
        </w:rPr>
        <w:t>of</w:t>
      </w:r>
      <w:r w:rsidRPr="00C07286">
        <w:rPr>
          <w:rFonts w:ascii="Arial" w:hAnsi="Arial" w:cs="Arial"/>
          <w:spacing w:val="-2"/>
          <w:sz w:val="20"/>
        </w:rPr>
        <w:t xml:space="preserve"> </w:t>
      </w:r>
      <w:r w:rsidRPr="00C07286">
        <w:rPr>
          <w:rFonts w:ascii="Arial" w:hAnsi="Arial" w:cs="Arial"/>
          <w:sz w:val="20"/>
        </w:rPr>
        <w:t>the</w:t>
      </w:r>
      <w:r w:rsidRPr="00C07286">
        <w:rPr>
          <w:rFonts w:ascii="Arial" w:hAnsi="Arial" w:cs="Arial"/>
          <w:spacing w:val="-1"/>
          <w:sz w:val="20"/>
        </w:rPr>
        <w:t xml:space="preserve"> </w:t>
      </w:r>
      <w:r w:rsidRPr="00C07286">
        <w:rPr>
          <w:rFonts w:ascii="Arial" w:hAnsi="Arial" w:cs="Arial"/>
          <w:sz w:val="20"/>
        </w:rPr>
        <w:t>date</w:t>
      </w:r>
      <w:r w:rsidRPr="00C07286">
        <w:rPr>
          <w:rFonts w:ascii="Arial" w:hAnsi="Arial" w:cs="Arial"/>
          <w:spacing w:val="-1"/>
          <w:sz w:val="20"/>
        </w:rPr>
        <w:t xml:space="preserve"> </w:t>
      </w:r>
      <w:r w:rsidRPr="00C07286">
        <w:rPr>
          <w:rFonts w:ascii="Arial" w:hAnsi="Arial" w:cs="Arial"/>
          <w:sz w:val="20"/>
        </w:rPr>
        <w:t>of</w:t>
      </w:r>
      <w:r w:rsidRPr="00C07286">
        <w:rPr>
          <w:rFonts w:ascii="Arial" w:hAnsi="Arial" w:cs="Arial"/>
          <w:spacing w:val="-1"/>
          <w:sz w:val="20"/>
        </w:rPr>
        <w:t xml:space="preserve"> </w:t>
      </w:r>
      <w:r w:rsidRPr="00C07286">
        <w:rPr>
          <w:rFonts w:ascii="Arial" w:hAnsi="Arial" w:cs="Arial"/>
          <w:sz w:val="20"/>
        </w:rPr>
        <w:t>receipt</w:t>
      </w:r>
      <w:r w:rsidRPr="00C07286">
        <w:rPr>
          <w:rFonts w:ascii="Arial" w:hAnsi="Arial" w:cs="Arial"/>
          <w:spacing w:val="-1"/>
          <w:sz w:val="20"/>
        </w:rPr>
        <w:t xml:space="preserve"> </w:t>
      </w:r>
      <w:r w:rsidRPr="00C07286">
        <w:rPr>
          <w:rFonts w:ascii="Arial" w:hAnsi="Arial" w:cs="Arial"/>
          <w:sz w:val="20"/>
        </w:rPr>
        <w:t>of</w:t>
      </w:r>
      <w:r w:rsidRPr="00C07286">
        <w:rPr>
          <w:rFonts w:ascii="Arial" w:hAnsi="Arial" w:cs="Arial"/>
          <w:spacing w:val="-1"/>
          <w:sz w:val="20"/>
        </w:rPr>
        <w:t xml:space="preserve"> </w:t>
      </w:r>
      <w:r w:rsidRPr="00C07286">
        <w:rPr>
          <w:rFonts w:ascii="Arial" w:hAnsi="Arial" w:cs="Arial"/>
          <w:sz w:val="20"/>
        </w:rPr>
        <w:t>the</w:t>
      </w:r>
      <w:r w:rsidRPr="00C07286">
        <w:rPr>
          <w:rFonts w:ascii="Arial" w:hAnsi="Arial" w:cs="Arial"/>
          <w:spacing w:val="-2"/>
          <w:sz w:val="20"/>
        </w:rPr>
        <w:t xml:space="preserve"> </w:t>
      </w:r>
      <w:r w:rsidRPr="00C07286">
        <w:rPr>
          <w:rFonts w:ascii="Arial" w:hAnsi="Arial" w:cs="Arial"/>
          <w:sz w:val="20"/>
        </w:rPr>
        <w:t>Stage</w:t>
      </w:r>
      <w:r w:rsidRPr="00C07286">
        <w:rPr>
          <w:rFonts w:ascii="Arial" w:hAnsi="Arial" w:cs="Arial"/>
          <w:spacing w:val="-1"/>
          <w:sz w:val="20"/>
        </w:rPr>
        <w:t xml:space="preserve"> </w:t>
      </w:r>
      <w:r w:rsidRPr="00C07286">
        <w:rPr>
          <w:rFonts w:ascii="Arial" w:hAnsi="Arial" w:cs="Arial"/>
          <w:sz w:val="20"/>
        </w:rPr>
        <w:t>One</w:t>
      </w:r>
      <w:r w:rsidRPr="00C07286">
        <w:rPr>
          <w:rFonts w:ascii="Arial" w:hAnsi="Arial" w:cs="Arial"/>
          <w:spacing w:val="-2"/>
          <w:sz w:val="20"/>
        </w:rPr>
        <w:t xml:space="preserve"> </w:t>
      </w:r>
      <w:r w:rsidRPr="00C07286">
        <w:rPr>
          <w:rFonts w:ascii="Arial" w:hAnsi="Arial" w:cs="Arial"/>
          <w:sz w:val="20"/>
        </w:rPr>
        <w:t>complaint/appeal.</w:t>
      </w:r>
    </w:p>
    <w:p w14:paraId="4E431284" w14:textId="77777777" w:rsidR="00C07286" w:rsidRPr="00C07286" w:rsidRDefault="00C07286" w:rsidP="00C07286">
      <w:pPr>
        <w:pStyle w:val="ListParagraph"/>
        <w:widowControl w:val="0"/>
        <w:numPr>
          <w:ilvl w:val="1"/>
          <w:numId w:val="15"/>
        </w:numPr>
        <w:tabs>
          <w:tab w:val="left" w:pos="1468"/>
        </w:tabs>
        <w:suppressAutoHyphens w:val="0"/>
        <w:kinsoku w:val="0"/>
        <w:overflowPunct w:val="0"/>
        <w:autoSpaceDE w:val="0"/>
        <w:autoSpaceDN w:val="0"/>
        <w:adjustRightInd w:val="0"/>
        <w:ind w:right="364"/>
        <w:jc w:val="left"/>
        <w:rPr>
          <w:rFonts w:ascii="Arial" w:hAnsi="Arial" w:cs="Arial"/>
          <w:sz w:val="20"/>
        </w:rPr>
      </w:pPr>
      <w:r w:rsidRPr="00C07286">
        <w:rPr>
          <w:rFonts w:ascii="Arial" w:hAnsi="Arial" w:cs="Arial"/>
          <w:sz w:val="20"/>
        </w:rPr>
        <w:t xml:space="preserve">A Stage Two Request for Review should be lodged </w:t>
      </w:r>
      <w:r w:rsidRPr="00C07286">
        <w:rPr>
          <w:rFonts w:ascii="Arial" w:hAnsi="Arial" w:cs="Arial"/>
          <w:b/>
          <w:bCs/>
          <w:sz w:val="20"/>
        </w:rPr>
        <w:t>within 14 calendar days of the date</w:t>
      </w:r>
      <w:r w:rsidRPr="00C07286">
        <w:rPr>
          <w:rFonts w:ascii="Arial" w:hAnsi="Arial" w:cs="Arial"/>
          <w:b/>
          <w:bCs/>
          <w:spacing w:val="-53"/>
          <w:sz w:val="20"/>
        </w:rPr>
        <w:t xml:space="preserve"> </w:t>
      </w:r>
      <w:r w:rsidRPr="00C07286">
        <w:rPr>
          <w:rFonts w:ascii="Arial" w:hAnsi="Arial" w:cs="Arial"/>
          <w:b/>
          <w:bCs/>
          <w:sz w:val="20"/>
        </w:rPr>
        <w:t>of</w:t>
      </w:r>
      <w:r w:rsidRPr="00C07286">
        <w:rPr>
          <w:rFonts w:ascii="Arial" w:hAnsi="Arial" w:cs="Arial"/>
          <w:b/>
          <w:bCs/>
          <w:spacing w:val="-1"/>
          <w:sz w:val="20"/>
        </w:rPr>
        <w:t xml:space="preserve"> </w:t>
      </w:r>
      <w:r w:rsidRPr="00C07286">
        <w:rPr>
          <w:rFonts w:ascii="Arial" w:hAnsi="Arial" w:cs="Arial"/>
          <w:b/>
          <w:bCs/>
          <w:sz w:val="20"/>
        </w:rPr>
        <w:t>the</w:t>
      </w:r>
      <w:r w:rsidRPr="00C07286">
        <w:rPr>
          <w:rFonts w:ascii="Arial" w:hAnsi="Arial" w:cs="Arial"/>
          <w:b/>
          <w:bCs/>
          <w:spacing w:val="-1"/>
          <w:sz w:val="20"/>
        </w:rPr>
        <w:t xml:space="preserve"> </w:t>
      </w:r>
      <w:r w:rsidRPr="00C07286">
        <w:rPr>
          <w:rFonts w:ascii="Arial" w:hAnsi="Arial" w:cs="Arial"/>
          <w:b/>
          <w:bCs/>
          <w:sz w:val="20"/>
        </w:rPr>
        <w:t>Stage</w:t>
      </w:r>
      <w:r w:rsidRPr="00C07286">
        <w:rPr>
          <w:rFonts w:ascii="Arial" w:hAnsi="Arial" w:cs="Arial"/>
          <w:b/>
          <w:bCs/>
          <w:spacing w:val="-2"/>
          <w:sz w:val="20"/>
        </w:rPr>
        <w:t xml:space="preserve"> </w:t>
      </w:r>
      <w:r w:rsidRPr="00C07286">
        <w:rPr>
          <w:rFonts w:ascii="Arial" w:hAnsi="Arial" w:cs="Arial"/>
          <w:b/>
          <w:bCs/>
          <w:sz w:val="20"/>
        </w:rPr>
        <w:t>One</w:t>
      </w:r>
      <w:r w:rsidRPr="00C07286">
        <w:rPr>
          <w:rFonts w:ascii="Arial" w:hAnsi="Arial" w:cs="Arial"/>
          <w:b/>
          <w:bCs/>
          <w:spacing w:val="-1"/>
          <w:sz w:val="20"/>
        </w:rPr>
        <w:t xml:space="preserve"> </w:t>
      </w:r>
      <w:r w:rsidRPr="00C07286">
        <w:rPr>
          <w:rFonts w:ascii="Arial" w:hAnsi="Arial" w:cs="Arial"/>
          <w:b/>
          <w:bCs/>
          <w:sz w:val="20"/>
        </w:rPr>
        <w:t>outcome</w:t>
      </w:r>
      <w:r w:rsidRPr="00C07286">
        <w:rPr>
          <w:rFonts w:ascii="Arial" w:hAnsi="Arial" w:cs="Arial"/>
          <w:b/>
          <w:bCs/>
          <w:spacing w:val="-1"/>
          <w:sz w:val="20"/>
        </w:rPr>
        <w:t xml:space="preserve"> </w:t>
      </w:r>
      <w:r w:rsidRPr="00C07286">
        <w:rPr>
          <w:rFonts w:ascii="Arial" w:hAnsi="Arial" w:cs="Arial"/>
          <w:b/>
          <w:bCs/>
          <w:sz w:val="20"/>
        </w:rPr>
        <w:t>letter</w:t>
      </w:r>
      <w:r w:rsidRPr="00C07286">
        <w:rPr>
          <w:rFonts w:ascii="Arial" w:hAnsi="Arial" w:cs="Arial"/>
          <w:sz w:val="20"/>
        </w:rPr>
        <w:t>.</w:t>
      </w:r>
    </w:p>
    <w:p w14:paraId="7E2A4111" w14:textId="77777777" w:rsidR="00C07286" w:rsidRPr="00C07286" w:rsidRDefault="00C07286" w:rsidP="00C07286">
      <w:pPr>
        <w:pStyle w:val="ListParagraph"/>
        <w:widowControl w:val="0"/>
        <w:numPr>
          <w:ilvl w:val="1"/>
          <w:numId w:val="15"/>
        </w:numPr>
        <w:tabs>
          <w:tab w:val="left" w:pos="1468"/>
        </w:tabs>
        <w:suppressAutoHyphens w:val="0"/>
        <w:kinsoku w:val="0"/>
        <w:overflowPunct w:val="0"/>
        <w:autoSpaceDE w:val="0"/>
        <w:autoSpaceDN w:val="0"/>
        <w:adjustRightInd w:val="0"/>
        <w:spacing w:before="2" w:line="237" w:lineRule="auto"/>
        <w:ind w:right="298"/>
        <w:jc w:val="left"/>
        <w:rPr>
          <w:rFonts w:ascii="Arial" w:hAnsi="Arial" w:cs="Arial"/>
          <w:sz w:val="20"/>
        </w:rPr>
      </w:pPr>
      <w:r w:rsidRPr="00C07286">
        <w:rPr>
          <w:rFonts w:ascii="Arial" w:hAnsi="Arial" w:cs="Arial"/>
          <w:sz w:val="20"/>
        </w:rPr>
        <w:t>A Stage Two outcome letter will be sent, normally within 21 calendar days of receipt of the</w:t>
      </w:r>
      <w:r w:rsidRPr="00C07286">
        <w:rPr>
          <w:rFonts w:ascii="Arial" w:hAnsi="Arial" w:cs="Arial"/>
          <w:spacing w:val="-53"/>
          <w:sz w:val="20"/>
        </w:rPr>
        <w:t xml:space="preserve"> </w:t>
      </w:r>
      <w:r w:rsidRPr="00C07286">
        <w:rPr>
          <w:rFonts w:ascii="Arial" w:hAnsi="Arial" w:cs="Arial"/>
          <w:sz w:val="20"/>
        </w:rPr>
        <w:t>Stage</w:t>
      </w:r>
      <w:r w:rsidRPr="00C07286">
        <w:rPr>
          <w:rFonts w:ascii="Arial" w:hAnsi="Arial" w:cs="Arial"/>
          <w:spacing w:val="-2"/>
          <w:sz w:val="20"/>
        </w:rPr>
        <w:t xml:space="preserve"> </w:t>
      </w:r>
      <w:r w:rsidRPr="00C07286">
        <w:rPr>
          <w:rFonts w:ascii="Arial" w:hAnsi="Arial" w:cs="Arial"/>
          <w:sz w:val="20"/>
        </w:rPr>
        <w:t>Two</w:t>
      </w:r>
      <w:r w:rsidRPr="00C07286">
        <w:rPr>
          <w:rFonts w:ascii="Arial" w:hAnsi="Arial" w:cs="Arial"/>
          <w:spacing w:val="-2"/>
          <w:sz w:val="20"/>
        </w:rPr>
        <w:t xml:space="preserve"> </w:t>
      </w:r>
      <w:r w:rsidRPr="00C07286">
        <w:rPr>
          <w:rFonts w:ascii="Arial" w:hAnsi="Arial" w:cs="Arial"/>
          <w:sz w:val="20"/>
        </w:rPr>
        <w:t>complaint/appeal.</w:t>
      </w:r>
    </w:p>
    <w:p w14:paraId="360F37B1" w14:textId="77777777" w:rsidR="00C07286" w:rsidRPr="00C07286" w:rsidRDefault="00C07286" w:rsidP="00C07286">
      <w:pPr>
        <w:pStyle w:val="BodyText"/>
        <w:kinsoku w:val="0"/>
        <w:overflowPunct w:val="0"/>
        <w:spacing w:before="1"/>
      </w:pPr>
    </w:p>
    <w:p w14:paraId="00D8475D" w14:textId="77777777" w:rsidR="00C07286" w:rsidRPr="00C07286" w:rsidRDefault="00C07286" w:rsidP="00C07286">
      <w:pPr>
        <w:pStyle w:val="ListParagraph"/>
        <w:widowControl w:val="0"/>
        <w:numPr>
          <w:ilvl w:val="0"/>
          <w:numId w:val="15"/>
        </w:numPr>
        <w:tabs>
          <w:tab w:val="left" w:pos="1108"/>
        </w:tabs>
        <w:suppressAutoHyphens w:val="0"/>
        <w:kinsoku w:val="0"/>
        <w:overflowPunct w:val="0"/>
        <w:autoSpaceDE w:val="0"/>
        <w:autoSpaceDN w:val="0"/>
        <w:adjustRightInd w:val="0"/>
        <w:ind w:right="433"/>
        <w:jc w:val="left"/>
        <w:rPr>
          <w:rFonts w:ascii="Arial" w:hAnsi="Arial" w:cs="Arial"/>
          <w:sz w:val="20"/>
        </w:rPr>
      </w:pPr>
      <w:r w:rsidRPr="00C07286">
        <w:rPr>
          <w:rFonts w:ascii="Arial" w:hAnsi="Arial" w:cs="Arial"/>
          <w:sz w:val="20"/>
        </w:rPr>
        <w:t>Whilst RADA will endeavour to ensure that these timescales are followed, there may be</w:t>
      </w:r>
      <w:r w:rsidRPr="00C07286">
        <w:rPr>
          <w:rFonts w:ascii="Arial" w:hAnsi="Arial" w:cs="Arial"/>
          <w:spacing w:val="1"/>
          <w:sz w:val="20"/>
        </w:rPr>
        <w:t xml:space="preserve"> </w:t>
      </w:r>
      <w:r w:rsidRPr="00C07286">
        <w:rPr>
          <w:rFonts w:ascii="Arial" w:hAnsi="Arial" w:cs="Arial"/>
          <w:sz w:val="20"/>
        </w:rPr>
        <w:t>occasions where the investigation of a complaint or consideration of an appeal mean that we</w:t>
      </w:r>
      <w:r w:rsidRPr="00C07286">
        <w:rPr>
          <w:rFonts w:ascii="Arial" w:hAnsi="Arial" w:cs="Arial"/>
          <w:spacing w:val="-53"/>
          <w:sz w:val="20"/>
        </w:rPr>
        <w:t xml:space="preserve"> </w:t>
      </w:r>
      <w:r w:rsidRPr="00C07286">
        <w:rPr>
          <w:rFonts w:ascii="Arial" w:hAnsi="Arial" w:cs="Arial"/>
          <w:sz w:val="20"/>
        </w:rPr>
        <w:t>cannot meet this schedule. This might include where we need further information from the</w:t>
      </w:r>
      <w:r w:rsidRPr="00C07286">
        <w:rPr>
          <w:rFonts w:ascii="Arial" w:hAnsi="Arial" w:cs="Arial"/>
          <w:spacing w:val="1"/>
          <w:sz w:val="20"/>
        </w:rPr>
        <w:t xml:space="preserve"> </w:t>
      </w:r>
      <w:r w:rsidRPr="00C07286">
        <w:rPr>
          <w:rFonts w:ascii="Arial" w:hAnsi="Arial" w:cs="Arial"/>
          <w:sz w:val="20"/>
        </w:rPr>
        <w:t>applicant.</w:t>
      </w:r>
      <w:r w:rsidRPr="00C07286">
        <w:rPr>
          <w:rFonts w:ascii="Arial" w:hAnsi="Arial" w:cs="Arial"/>
          <w:spacing w:val="-2"/>
          <w:sz w:val="20"/>
        </w:rPr>
        <w:t xml:space="preserve"> </w:t>
      </w:r>
      <w:r w:rsidRPr="00C07286">
        <w:rPr>
          <w:rFonts w:ascii="Arial" w:hAnsi="Arial" w:cs="Arial"/>
          <w:sz w:val="20"/>
        </w:rPr>
        <w:t>We</w:t>
      </w:r>
      <w:r w:rsidRPr="00C07286">
        <w:rPr>
          <w:rFonts w:ascii="Arial" w:hAnsi="Arial" w:cs="Arial"/>
          <w:spacing w:val="-3"/>
          <w:sz w:val="20"/>
        </w:rPr>
        <w:t xml:space="preserve"> </w:t>
      </w:r>
      <w:r w:rsidRPr="00C07286">
        <w:rPr>
          <w:rFonts w:ascii="Arial" w:hAnsi="Arial" w:cs="Arial"/>
          <w:sz w:val="20"/>
        </w:rPr>
        <w:t>will</w:t>
      </w:r>
      <w:r w:rsidRPr="00C07286">
        <w:rPr>
          <w:rFonts w:ascii="Arial" w:hAnsi="Arial" w:cs="Arial"/>
          <w:spacing w:val="-2"/>
          <w:sz w:val="20"/>
        </w:rPr>
        <w:t xml:space="preserve"> </w:t>
      </w:r>
      <w:r w:rsidRPr="00C07286">
        <w:rPr>
          <w:rFonts w:ascii="Arial" w:hAnsi="Arial" w:cs="Arial"/>
          <w:sz w:val="20"/>
        </w:rPr>
        <w:t>keep</w:t>
      </w:r>
      <w:r w:rsidRPr="00C07286">
        <w:rPr>
          <w:rFonts w:ascii="Arial" w:hAnsi="Arial" w:cs="Arial"/>
          <w:spacing w:val="-2"/>
          <w:sz w:val="20"/>
        </w:rPr>
        <w:t xml:space="preserve"> </w:t>
      </w:r>
      <w:r w:rsidRPr="00C07286">
        <w:rPr>
          <w:rFonts w:ascii="Arial" w:hAnsi="Arial" w:cs="Arial"/>
          <w:sz w:val="20"/>
        </w:rPr>
        <w:t>the</w:t>
      </w:r>
      <w:r w:rsidRPr="00C07286">
        <w:rPr>
          <w:rFonts w:ascii="Arial" w:hAnsi="Arial" w:cs="Arial"/>
          <w:spacing w:val="-2"/>
          <w:sz w:val="20"/>
        </w:rPr>
        <w:t xml:space="preserve"> </w:t>
      </w:r>
      <w:r w:rsidRPr="00C07286">
        <w:rPr>
          <w:rFonts w:ascii="Arial" w:hAnsi="Arial" w:cs="Arial"/>
          <w:sz w:val="20"/>
        </w:rPr>
        <w:t>applicant</w:t>
      </w:r>
      <w:r w:rsidRPr="00C07286">
        <w:rPr>
          <w:rFonts w:ascii="Arial" w:hAnsi="Arial" w:cs="Arial"/>
          <w:spacing w:val="-1"/>
          <w:sz w:val="20"/>
        </w:rPr>
        <w:t xml:space="preserve"> </w:t>
      </w:r>
      <w:r w:rsidRPr="00C07286">
        <w:rPr>
          <w:rFonts w:ascii="Arial" w:hAnsi="Arial" w:cs="Arial"/>
          <w:sz w:val="20"/>
        </w:rPr>
        <w:t>up</w:t>
      </w:r>
      <w:r w:rsidRPr="00C07286">
        <w:rPr>
          <w:rFonts w:ascii="Arial" w:hAnsi="Arial" w:cs="Arial"/>
          <w:spacing w:val="-2"/>
          <w:sz w:val="20"/>
        </w:rPr>
        <w:t xml:space="preserve"> </w:t>
      </w:r>
      <w:r w:rsidRPr="00C07286">
        <w:rPr>
          <w:rFonts w:ascii="Arial" w:hAnsi="Arial" w:cs="Arial"/>
          <w:sz w:val="20"/>
        </w:rPr>
        <w:t>to</w:t>
      </w:r>
      <w:r w:rsidRPr="00C07286">
        <w:rPr>
          <w:rFonts w:ascii="Arial" w:hAnsi="Arial" w:cs="Arial"/>
          <w:spacing w:val="-2"/>
          <w:sz w:val="20"/>
        </w:rPr>
        <w:t xml:space="preserve"> </w:t>
      </w:r>
      <w:r w:rsidRPr="00C07286">
        <w:rPr>
          <w:rFonts w:ascii="Arial" w:hAnsi="Arial" w:cs="Arial"/>
          <w:sz w:val="20"/>
        </w:rPr>
        <w:t>date</w:t>
      </w:r>
      <w:r w:rsidRPr="00C07286">
        <w:rPr>
          <w:rFonts w:ascii="Arial" w:hAnsi="Arial" w:cs="Arial"/>
          <w:spacing w:val="-2"/>
          <w:sz w:val="20"/>
        </w:rPr>
        <w:t xml:space="preserve"> </w:t>
      </w:r>
      <w:r w:rsidRPr="00C07286">
        <w:rPr>
          <w:rFonts w:ascii="Arial" w:hAnsi="Arial" w:cs="Arial"/>
          <w:sz w:val="20"/>
        </w:rPr>
        <w:t>about</w:t>
      </w:r>
      <w:r w:rsidRPr="00C07286">
        <w:rPr>
          <w:rFonts w:ascii="Arial" w:hAnsi="Arial" w:cs="Arial"/>
          <w:spacing w:val="-2"/>
          <w:sz w:val="20"/>
        </w:rPr>
        <w:t xml:space="preserve"> </w:t>
      </w:r>
      <w:r w:rsidRPr="00C07286">
        <w:rPr>
          <w:rFonts w:ascii="Arial" w:hAnsi="Arial" w:cs="Arial"/>
          <w:sz w:val="20"/>
        </w:rPr>
        <w:t>the</w:t>
      </w:r>
      <w:r w:rsidRPr="00C07286">
        <w:rPr>
          <w:rFonts w:ascii="Arial" w:hAnsi="Arial" w:cs="Arial"/>
          <w:spacing w:val="-2"/>
          <w:sz w:val="20"/>
        </w:rPr>
        <w:t xml:space="preserve"> </w:t>
      </w:r>
      <w:r w:rsidRPr="00C07286">
        <w:rPr>
          <w:rFonts w:ascii="Arial" w:hAnsi="Arial" w:cs="Arial"/>
          <w:sz w:val="20"/>
        </w:rPr>
        <w:t>status of</w:t>
      </w:r>
      <w:r w:rsidRPr="00C07286">
        <w:rPr>
          <w:rFonts w:ascii="Arial" w:hAnsi="Arial" w:cs="Arial"/>
          <w:spacing w:val="-2"/>
          <w:sz w:val="20"/>
        </w:rPr>
        <w:t xml:space="preserve"> </w:t>
      </w:r>
      <w:r w:rsidRPr="00C07286">
        <w:rPr>
          <w:rFonts w:ascii="Arial" w:hAnsi="Arial" w:cs="Arial"/>
          <w:sz w:val="20"/>
        </w:rPr>
        <w:t>the</w:t>
      </w:r>
      <w:r w:rsidRPr="00C07286">
        <w:rPr>
          <w:rFonts w:ascii="Arial" w:hAnsi="Arial" w:cs="Arial"/>
          <w:spacing w:val="-2"/>
          <w:sz w:val="20"/>
        </w:rPr>
        <w:t xml:space="preserve"> </w:t>
      </w:r>
      <w:r w:rsidRPr="00C07286">
        <w:rPr>
          <w:rFonts w:ascii="Arial" w:hAnsi="Arial" w:cs="Arial"/>
          <w:sz w:val="20"/>
        </w:rPr>
        <w:t>appeal</w:t>
      </w:r>
      <w:r w:rsidRPr="00C07286">
        <w:rPr>
          <w:rFonts w:ascii="Arial" w:hAnsi="Arial" w:cs="Arial"/>
          <w:spacing w:val="-2"/>
          <w:sz w:val="20"/>
        </w:rPr>
        <w:t xml:space="preserve"> </w:t>
      </w:r>
      <w:r w:rsidRPr="00C07286">
        <w:rPr>
          <w:rFonts w:ascii="Arial" w:hAnsi="Arial" w:cs="Arial"/>
          <w:sz w:val="20"/>
        </w:rPr>
        <w:t>or</w:t>
      </w:r>
      <w:r w:rsidRPr="00C07286">
        <w:rPr>
          <w:rFonts w:ascii="Arial" w:hAnsi="Arial" w:cs="Arial"/>
          <w:spacing w:val="-3"/>
          <w:sz w:val="20"/>
        </w:rPr>
        <w:t xml:space="preserve"> </w:t>
      </w:r>
      <w:r w:rsidRPr="00C07286">
        <w:rPr>
          <w:rFonts w:ascii="Arial" w:hAnsi="Arial" w:cs="Arial"/>
          <w:sz w:val="20"/>
        </w:rPr>
        <w:t>complaint.</w:t>
      </w:r>
    </w:p>
    <w:p w14:paraId="043667E5" w14:textId="77777777" w:rsidR="00C07286" w:rsidRPr="00C07286" w:rsidRDefault="00C07286" w:rsidP="00C07286">
      <w:pPr>
        <w:pStyle w:val="BodyText"/>
        <w:kinsoku w:val="0"/>
        <w:overflowPunct w:val="0"/>
        <w:spacing w:before="1"/>
      </w:pPr>
    </w:p>
    <w:p w14:paraId="363C7D02" w14:textId="77777777" w:rsidR="00C07286" w:rsidRPr="00C07286" w:rsidRDefault="00C07286" w:rsidP="00C07286">
      <w:pPr>
        <w:pStyle w:val="Heading2"/>
        <w:kinsoku w:val="0"/>
        <w:overflowPunct w:val="0"/>
        <w:rPr>
          <w:rFonts w:cs="Arial"/>
          <w:sz w:val="20"/>
          <w:szCs w:val="20"/>
        </w:rPr>
      </w:pPr>
      <w:r w:rsidRPr="00C07286">
        <w:rPr>
          <w:rFonts w:cs="Arial"/>
          <w:sz w:val="20"/>
          <w:szCs w:val="20"/>
        </w:rPr>
        <w:t>Eligibility</w:t>
      </w:r>
    </w:p>
    <w:p w14:paraId="49947945" w14:textId="77777777" w:rsidR="00C07286" w:rsidRPr="00C07286" w:rsidRDefault="00C07286" w:rsidP="00C07286">
      <w:pPr>
        <w:pStyle w:val="BodyText"/>
        <w:kinsoku w:val="0"/>
        <w:overflowPunct w:val="0"/>
        <w:spacing w:before="10"/>
        <w:rPr>
          <w:b/>
          <w:bCs/>
        </w:rPr>
      </w:pPr>
    </w:p>
    <w:p w14:paraId="5FFD27DA" w14:textId="77777777" w:rsidR="00C07286" w:rsidRPr="00C07286" w:rsidRDefault="00C07286" w:rsidP="00C07286">
      <w:pPr>
        <w:pStyle w:val="ListParagraph"/>
        <w:widowControl w:val="0"/>
        <w:numPr>
          <w:ilvl w:val="0"/>
          <w:numId w:val="15"/>
        </w:numPr>
        <w:tabs>
          <w:tab w:val="left" w:pos="1108"/>
        </w:tabs>
        <w:suppressAutoHyphens w:val="0"/>
        <w:kinsoku w:val="0"/>
        <w:overflowPunct w:val="0"/>
        <w:autoSpaceDE w:val="0"/>
        <w:autoSpaceDN w:val="0"/>
        <w:adjustRightInd w:val="0"/>
        <w:ind w:right="244"/>
        <w:jc w:val="left"/>
        <w:rPr>
          <w:rFonts w:ascii="Arial" w:hAnsi="Arial" w:cs="Arial"/>
          <w:sz w:val="20"/>
        </w:rPr>
      </w:pPr>
      <w:r w:rsidRPr="00C07286">
        <w:rPr>
          <w:rFonts w:ascii="Arial" w:hAnsi="Arial" w:cs="Arial"/>
          <w:sz w:val="20"/>
        </w:rPr>
        <w:t>An admissions complaint or appeal should normally be made by the applicant. Appeals or</w:t>
      </w:r>
      <w:r w:rsidRPr="00C07286">
        <w:rPr>
          <w:rFonts w:ascii="Arial" w:hAnsi="Arial" w:cs="Arial"/>
          <w:spacing w:val="1"/>
          <w:sz w:val="20"/>
        </w:rPr>
        <w:t xml:space="preserve"> </w:t>
      </w:r>
      <w:r w:rsidRPr="00C07286">
        <w:rPr>
          <w:rFonts w:ascii="Arial" w:hAnsi="Arial" w:cs="Arial"/>
          <w:sz w:val="20"/>
        </w:rPr>
        <w:lastRenderedPageBreak/>
        <w:t>complaints made on behalf of the applicant by parents, representatives, school or another third</w:t>
      </w:r>
      <w:r w:rsidRPr="00C07286">
        <w:rPr>
          <w:rFonts w:ascii="Arial" w:hAnsi="Arial" w:cs="Arial"/>
          <w:spacing w:val="-53"/>
          <w:sz w:val="20"/>
        </w:rPr>
        <w:t xml:space="preserve"> </w:t>
      </w:r>
      <w:r w:rsidRPr="00C07286">
        <w:rPr>
          <w:rFonts w:ascii="Arial" w:hAnsi="Arial" w:cs="Arial"/>
          <w:sz w:val="20"/>
        </w:rPr>
        <w:t>party will only be considered in exceptional circumstances where there are clear and valid</w:t>
      </w:r>
      <w:r w:rsidRPr="00C07286">
        <w:rPr>
          <w:rFonts w:ascii="Arial" w:hAnsi="Arial" w:cs="Arial"/>
          <w:spacing w:val="1"/>
          <w:sz w:val="20"/>
        </w:rPr>
        <w:t xml:space="preserve"> </w:t>
      </w:r>
      <w:r w:rsidRPr="00C07286">
        <w:rPr>
          <w:rFonts w:ascii="Arial" w:hAnsi="Arial" w:cs="Arial"/>
          <w:sz w:val="20"/>
        </w:rPr>
        <w:t>reasons for doing so, and where express permission has been granted in writing by the</w:t>
      </w:r>
      <w:r w:rsidRPr="00C07286">
        <w:rPr>
          <w:rFonts w:ascii="Arial" w:hAnsi="Arial" w:cs="Arial"/>
          <w:spacing w:val="1"/>
          <w:sz w:val="20"/>
        </w:rPr>
        <w:t xml:space="preserve"> </w:t>
      </w:r>
      <w:r w:rsidRPr="00C07286">
        <w:rPr>
          <w:rFonts w:ascii="Arial" w:hAnsi="Arial" w:cs="Arial"/>
          <w:sz w:val="20"/>
        </w:rPr>
        <w:t>applicant.</w:t>
      </w:r>
    </w:p>
    <w:p w14:paraId="0DEEC398" w14:textId="77777777" w:rsidR="00C07286" w:rsidRPr="00C07286" w:rsidRDefault="00C07286" w:rsidP="00C07286">
      <w:pPr>
        <w:pStyle w:val="BodyText"/>
        <w:kinsoku w:val="0"/>
        <w:overflowPunct w:val="0"/>
      </w:pPr>
    </w:p>
    <w:p w14:paraId="759678B2" w14:textId="74D30D8C" w:rsidR="00C07286" w:rsidRPr="006735BF" w:rsidRDefault="00C07286" w:rsidP="006735BF">
      <w:pPr>
        <w:pStyle w:val="ListParagraph"/>
        <w:widowControl w:val="0"/>
        <w:numPr>
          <w:ilvl w:val="0"/>
          <w:numId w:val="15"/>
        </w:numPr>
        <w:tabs>
          <w:tab w:val="left" w:pos="1108"/>
        </w:tabs>
        <w:suppressAutoHyphens w:val="0"/>
        <w:kinsoku w:val="0"/>
        <w:overflowPunct w:val="0"/>
        <w:autoSpaceDE w:val="0"/>
        <w:autoSpaceDN w:val="0"/>
        <w:adjustRightInd w:val="0"/>
        <w:spacing w:before="1"/>
        <w:ind w:right="312"/>
        <w:jc w:val="left"/>
        <w:rPr>
          <w:rFonts w:ascii="Arial" w:hAnsi="Arial" w:cs="Arial"/>
          <w:sz w:val="20"/>
        </w:rPr>
      </w:pPr>
      <w:r w:rsidRPr="00C07286">
        <w:rPr>
          <w:rFonts w:ascii="Arial" w:hAnsi="Arial" w:cs="Arial"/>
          <w:sz w:val="20"/>
        </w:rPr>
        <w:t>Applicants are strongly encouraged to discuss the matter with (as appropriate) peers, parents,</w:t>
      </w:r>
      <w:r w:rsidRPr="00C07286">
        <w:rPr>
          <w:rFonts w:ascii="Arial" w:hAnsi="Arial" w:cs="Arial"/>
          <w:spacing w:val="-53"/>
          <w:sz w:val="20"/>
        </w:rPr>
        <w:t xml:space="preserve"> </w:t>
      </w:r>
      <w:r w:rsidRPr="006735BF">
        <w:rPr>
          <w:rFonts w:ascii="Arial" w:hAnsi="Arial" w:cs="Arial"/>
          <w:sz w:val="20"/>
        </w:rPr>
        <w:t>advisors,</w:t>
      </w:r>
      <w:r w:rsidRPr="006735BF">
        <w:rPr>
          <w:rFonts w:ascii="Arial" w:hAnsi="Arial" w:cs="Arial"/>
          <w:spacing w:val="-2"/>
          <w:sz w:val="20"/>
        </w:rPr>
        <w:t xml:space="preserve"> </w:t>
      </w:r>
      <w:r w:rsidRPr="006735BF">
        <w:rPr>
          <w:rFonts w:ascii="Arial" w:hAnsi="Arial" w:cs="Arial"/>
          <w:sz w:val="20"/>
        </w:rPr>
        <w:t>teachers</w:t>
      </w:r>
      <w:r w:rsidRPr="006735BF">
        <w:rPr>
          <w:rFonts w:ascii="Arial" w:hAnsi="Arial" w:cs="Arial"/>
          <w:spacing w:val="-1"/>
          <w:sz w:val="20"/>
        </w:rPr>
        <w:t xml:space="preserve"> </w:t>
      </w:r>
      <w:r w:rsidRPr="006735BF">
        <w:rPr>
          <w:rFonts w:ascii="Arial" w:hAnsi="Arial" w:cs="Arial"/>
          <w:sz w:val="20"/>
        </w:rPr>
        <w:t>or</w:t>
      </w:r>
      <w:r w:rsidRPr="006735BF">
        <w:rPr>
          <w:rFonts w:ascii="Arial" w:hAnsi="Arial" w:cs="Arial"/>
          <w:spacing w:val="-2"/>
          <w:sz w:val="20"/>
        </w:rPr>
        <w:t xml:space="preserve"> </w:t>
      </w:r>
      <w:r w:rsidRPr="006735BF">
        <w:rPr>
          <w:rFonts w:ascii="Arial" w:hAnsi="Arial" w:cs="Arial"/>
          <w:sz w:val="20"/>
        </w:rPr>
        <w:t>tutors</w:t>
      </w:r>
      <w:r w:rsidRPr="006735BF">
        <w:rPr>
          <w:rFonts w:ascii="Arial" w:hAnsi="Arial" w:cs="Arial"/>
          <w:spacing w:val="-1"/>
          <w:sz w:val="20"/>
        </w:rPr>
        <w:t xml:space="preserve"> </w:t>
      </w:r>
      <w:r w:rsidRPr="006735BF">
        <w:rPr>
          <w:rFonts w:ascii="Arial" w:hAnsi="Arial" w:cs="Arial"/>
          <w:sz w:val="20"/>
        </w:rPr>
        <w:t>for</w:t>
      </w:r>
      <w:r w:rsidRPr="006735BF">
        <w:rPr>
          <w:rFonts w:ascii="Arial" w:hAnsi="Arial" w:cs="Arial"/>
          <w:spacing w:val="-1"/>
          <w:sz w:val="20"/>
        </w:rPr>
        <w:t xml:space="preserve"> </w:t>
      </w:r>
      <w:r w:rsidRPr="006735BF">
        <w:rPr>
          <w:rFonts w:ascii="Arial" w:hAnsi="Arial" w:cs="Arial"/>
          <w:sz w:val="20"/>
        </w:rPr>
        <w:t>support</w:t>
      </w:r>
      <w:r w:rsidRPr="006735BF">
        <w:rPr>
          <w:rFonts w:ascii="Arial" w:hAnsi="Arial" w:cs="Arial"/>
          <w:spacing w:val="-2"/>
          <w:sz w:val="20"/>
        </w:rPr>
        <w:t xml:space="preserve"> </w:t>
      </w:r>
      <w:r w:rsidRPr="006735BF">
        <w:rPr>
          <w:rFonts w:ascii="Arial" w:hAnsi="Arial" w:cs="Arial"/>
          <w:sz w:val="20"/>
        </w:rPr>
        <w:t>and</w:t>
      </w:r>
      <w:r w:rsidRPr="006735BF">
        <w:rPr>
          <w:rFonts w:ascii="Arial" w:hAnsi="Arial" w:cs="Arial"/>
          <w:spacing w:val="-2"/>
          <w:sz w:val="20"/>
        </w:rPr>
        <w:t xml:space="preserve"> </w:t>
      </w:r>
      <w:r w:rsidRPr="006735BF">
        <w:rPr>
          <w:rFonts w:ascii="Arial" w:hAnsi="Arial" w:cs="Arial"/>
          <w:sz w:val="20"/>
        </w:rPr>
        <w:t>guidance</w:t>
      </w:r>
      <w:r w:rsidRPr="006735BF">
        <w:rPr>
          <w:rFonts w:ascii="Arial" w:hAnsi="Arial" w:cs="Arial"/>
          <w:spacing w:val="-2"/>
          <w:sz w:val="20"/>
        </w:rPr>
        <w:t xml:space="preserve"> </w:t>
      </w:r>
      <w:r w:rsidRPr="006735BF">
        <w:rPr>
          <w:rFonts w:ascii="Arial" w:hAnsi="Arial" w:cs="Arial"/>
          <w:sz w:val="20"/>
        </w:rPr>
        <w:t>before</w:t>
      </w:r>
      <w:r w:rsidRPr="006735BF">
        <w:rPr>
          <w:rFonts w:ascii="Arial" w:hAnsi="Arial" w:cs="Arial"/>
          <w:spacing w:val="-2"/>
          <w:sz w:val="20"/>
        </w:rPr>
        <w:t xml:space="preserve"> </w:t>
      </w:r>
      <w:r w:rsidRPr="006735BF">
        <w:rPr>
          <w:rFonts w:ascii="Arial" w:hAnsi="Arial" w:cs="Arial"/>
          <w:sz w:val="20"/>
        </w:rPr>
        <w:t>deciding</w:t>
      </w:r>
      <w:r w:rsidRPr="006735BF">
        <w:rPr>
          <w:rFonts w:ascii="Arial" w:hAnsi="Arial" w:cs="Arial"/>
          <w:spacing w:val="-2"/>
          <w:sz w:val="20"/>
        </w:rPr>
        <w:t xml:space="preserve"> </w:t>
      </w:r>
      <w:r w:rsidRPr="006735BF">
        <w:rPr>
          <w:rFonts w:ascii="Arial" w:hAnsi="Arial" w:cs="Arial"/>
          <w:sz w:val="20"/>
        </w:rPr>
        <w:t>to</w:t>
      </w:r>
      <w:r w:rsidRPr="006735BF">
        <w:rPr>
          <w:rFonts w:ascii="Arial" w:hAnsi="Arial" w:cs="Arial"/>
          <w:spacing w:val="-2"/>
          <w:sz w:val="20"/>
        </w:rPr>
        <w:t xml:space="preserve"> </w:t>
      </w:r>
      <w:r w:rsidRPr="006735BF">
        <w:rPr>
          <w:rFonts w:ascii="Arial" w:hAnsi="Arial" w:cs="Arial"/>
          <w:sz w:val="20"/>
        </w:rPr>
        <w:t>lodge</w:t>
      </w:r>
      <w:r w:rsidRPr="006735BF">
        <w:rPr>
          <w:rFonts w:ascii="Arial" w:hAnsi="Arial" w:cs="Arial"/>
          <w:spacing w:val="-2"/>
          <w:sz w:val="20"/>
        </w:rPr>
        <w:t xml:space="preserve"> </w:t>
      </w:r>
      <w:r w:rsidRPr="006735BF">
        <w:rPr>
          <w:rFonts w:ascii="Arial" w:hAnsi="Arial" w:cs="Arial"/>
          <w:sz w:val="20"/>
        </w:rPr>
        <w:t>an</w:t>
      </w:r>
      <w:r w:rsidRPr="006735BF">
        <w:rPr>
          <w:rFonts w:ascii="Arial" w:hAnsi="Arial" w:cs="Arial"/>
          <w:spacing w:val="-2"/>
          <w:sz w:val="20"/>
        </w:rPr>
        <w:t xml:space="preserve"> </w:t>
      </w:r>
      <w:r w:rsidRPr="006735BF">
        <w:rPr>
          <w:rFonts w:ascii="Arial" w:hAnsi="Arial" w:cs="Arial"/>
          <w:sz w:val="20"/>
        </w:rPr>
        <w:t>appeal</w:t>
      </w:r>
      <w:r w:rsidRPr="006735BF">
        <w:rPr>
          <w:rFonts w:ascii="Arial" w:hAnsi="Arial" w:cs="Arial"/>
          <w:spacing w:val="-2"/>
          <w:sz w:val="20"/>
        </w:rPr>
        <w:t xml:space="preserve"> </w:t>
      </w:r>
      <w:r w:rsidRPr="006735BF">
        <w:rPr>
          <w:rFonts w:ascii="Arial" w:hAnsi="Arial" w:cs="Arial"/>
          <w:sz w:val="20"/>
        </w:rPr>
        <w:t>or</w:t>
      </w:r>
      <w:r w:rsidR="006735BF" w:rsidRPr="006735BF">
        <w:rPr>
          <w:rFonts w:ascii="Arial" w:hAnsi="Arial" w:cs="Arial"/>
          <w:sz w:val="20"/>
        </w:rPr>
        <w:t xml:space="preserve"> </w:t>
      </w:r>
      <w:r w:rsidRPr="006735BF">
        <w:rPr>
          <w:rFonts w:ascii="Arial" w:hAnsi="Arial" w:cs="Arial"/>
          <w:sz w:val="20"/>
        </w:rPr>
        <w:t>complaint.</w:t>
      </w:r>
    </w:p>
    <w:p w14:paraId="28A1386E" w14:textId="77777777" w:rsidR="00C07286" w:rsidRPr="00C07286" w:rsidRDefault="00C07286" w:rsidP="00C07286">
      <w:pPr>
        <w:pStyle w:val="BodyText"/>
        <w:kinsoku w:val="0"/>
        <w:overflowPunct w:val="0"/>
        <w:spacing w:before="11"/>
      </w:pPr>
    </w:p>
    <w:p w14:paraId="4BFE9FDD" w14:textId="77777777" w:rsidR="00C07286" w:rsidRPr="00C07286" w:rsidRDefault="00C07286" w:rsidP="00C07286">
      <w:pPr>
        <w:pStyle w:val="ListParagraph"/>
        <w:widowControl w:val="0"/>
        <w:numPr>
          <w:ilvl w:val="0"/>
          <w:numId w:val="15"/>
        </w:numPr>
        <w:tabs>
          <w:tab w:val="left" w:pos="1108"/>
        </w:tabs>
        <w:suppressAutoHyphens w:val="0"/>
        <w:kinsoku w:val="0"/>
        <w:overflowPunct w:val="0"/>
        <w:autoSpaceDE w:val="0"/>
        <w:autoSpaceDN w:val="0"/>
        <w:adjustRightInd w:val="0"/>
        <w:ind w:right="489"/>
        <w:jc w:val="left"/>
        <w:rPr>
          <w:rFonts w:ascii="Arial" w:hAnsi="Arial" w:cs="Arial"/>
          <w:sz w:val="20"/>
        </w:rPr>
      </w:pPr>
      <w:r w:rsidRPr="00C07286">
        <w:rPr>
          <w:rFonts w:ascii="Arial" w:hAnsi="Arial" w:cs="Arial"/>
          <w:sz w:val="20"/>
        </w:rPr>
        <w:t>Admissions complaints or appeals which are incomplete or submitted beyond the respective</w:t>
      </w:r>
      <w:r w:rsidRPr="00C07286">
        <w:rPr>
          <w:rFonts w:ascii="Arial" w:hAnsi="Arial" w:cs="Arial"/>
          <w:spacing w:val="-53"/>
          <w:sz w:val="20"/>
        </w:rPr>
        <w:t xml:space="preserve"> </w:t>
      </w:r>
      <w:r w:rsidRPr="00C07286">
        <w:rPr>
          <w:rFonts w:ascii="Arial" w:hAnsi="Arial" w:cs="Arial"/>
          <w:sz w:val="20"/>
        </w:rPr>
        <w:t>deadlines</w:t>
      </w:r>
      <w:r w:rsidRPr="00C07286">
        <w:rPr>
          <w:rFonts w:ascii="Arial" w:hAnsi="Arial" w:cs="Arial"/>
          <w:spacing w:val="-1"/>
          <w:sz w:val="20"/>
        </w:rPr>
        <w:t xml:space="preserve"> </w:t>
      </w:r>
      <w:r w:rsidRPr="00C07286">
        <w:rPr>
          <w:rFonts w:ascii="Arial" w:hAnsi="Arial" w:cs="Arial"/>
          <w:sz w:val="20"/>
        </w:rPr>
        <w:t>for Stage</w:t>
      </w:r>
      <w:r w:rsidRPr="00C07286">
        <w:rPr>
          <w:rFonts w:ascii="Arial" w:hAnsi="Arial" w:cs="Arial"/>
          <w:spacing w:val="-1"/>
          <w:sz w:val="20"/>
        </w:rPr>
        <w:t xml:space="preserve"> </w:t>
      </w:r>
      <w:r w:rsidRPr="00C07286">
        <w:rPr>
          <w:rFonts w:ascii="Arial" w:hAnsi="Arial" w:cs="Arial"/>
          <w:sz w:val="20"/>
        </w:rPr>
        <w:t>One</w:t>
      </w:r>
      <w:r w:rsidRPr="00C07286">
        <w:rPr>
          <w:rFonts w:ascii="Arial" w:hAnsi="Arial" w:cs="Arial"/>
          <w:spacing w:val="-2"/>
          <w:sz w:val="20"/>
        </w:rPr>
        <w:t xml:space="preserve"> </w:t>
      </w:r>
      <w:r w:rsidRPr="00C07286">
        <w:rPr>
          <w:rFonts w:ascii="Arial" w:hAnsi="Arial" w:cs="Arial"/>
          <w:sz w:val="20"/>
        </w:rPr>
        <w:t>or</w:t>
      </w:r>
      <w:r w:rsidRPr="00C07286">
        <w:rPr>
          <w:rFonts w:ascii="Arial" w:hAnsi="Arial" w:cs="Arial"/>
          <w:spacing w:val="-2"/>
          <w:sz w:val="20"/>
        </w:rPr>
        <w:t xml:space="preserve"> </w:t>
      </w:r>
      <w:r w:rsidRPr="00C07286">
        <w:rPr>
          <w:rFonts w:ascii="Arial" w:hAnsi="Arial" w:cs="Arial"/>
          <w:sz w:val="20"/>
        </w:rPr>
        <w:t>Stage</w:t>
      </w:r>
      <w:r w:rsidRPr="00C07286">
        <w:rPr>
          <w:rFonts w:ascii="Arial" w:hAnsi="Arial" w:cs="Arial"/>
          <w:spacing w:val="-1"/>
          <w:sz w:val="20"/>
        </w:rPr>
        <w:t xml:space="preserve"> </w:t>
      </w:r>
      <w:r w:rsidRPr="00C07286">
        <w:rPr>
          <w:rFonts w:ascii="Arial" w:hAnsi="Arial" w:cs="Arial"/>
          <w:sz w:val="20"/>
        </w:rPr>
        <w:t>Two</w:t>
      </w:r>
      <w:r w:rsidRPr="00C07286">
        <w:rPr>
          <w:rFonts w:ascii="Arial" w:hAnsi="Arial" w:cs="Arial"/>
          <w:spacing w:val="-2"/>
          <w:sz w:val="20"/>
        </w:rPr>
        <w:t xml:space="preserve"> </w:t>
      </w:r>
      <w:r w:rsidRPr="00C07286">
        <w:rPr>
          <w:rFonts w:ascii="Arial" w:hAnsi="Arial" w:cs="Arial"/>
          <w:sz w:val="20"/>
        </w:rPr>
        <w:t>will</w:t>
      </w:r>
      <w:r w:rsidRPr="00C07286">
        <w:rPr>
          <w:rFonts w:ascii="Arial" w:hAnsi="Arial" w:cs="Arial"/>
          <w:spacing w:val="-1"/>
          <w:sz w:val="20"/>
        </w:rPr>
        <w:t xml:space="preserve"> </w:t>
      </w:r>
      <w:r w:rsidRPr="00C07286">
        <w:rPr>
          <w:rFonts w:ascii="Arial" w:hAnsi="Arial" w:cs="Arial"/>
          <w:sz w:val="20"/>
        </w:rPr>
        <w:t>not</w:t>
      </w:r>
      <w:r w:rsidRPr="00C07286">
        <w:rPr>
          <w:rFonts w:ascii="Arial" w:hAnsi="Arial" w:cs="Arial"/>
          <w:spacing w:val="-1"/>
          <w:sz w:val="20"/>
        </w:rPr>
        <w:t xml:space="preserve"> </w:t>
      </w:r>
      <w:r w:rsidRPr="00C07286">
        <w:rPr>
          <w:rFonts w:ascii="Arial" w:hAnsi="Arial" w:cs="Arial"/>
          <w:sz w:val="20"/>
        </w:rPr>
        <w:t>normally</w:t>
      </w:r>
      <w:r w:rsidRPr="00C07286">
        <w:rPr>
          <w:rFonts w:ascii="Arial" w:hAnsi="Arial" w:cs="Arial"/>
          <w:spacing w:val="-1"/>
          <w:sz w:val="20"/>
        </w:rPr>
        <w:t xml:space="preserve"> </w:t>
      </w:r>
      <w:r w:rsidRPr="00C07286">
        <w:rPr>
          <w:rFonts w:ascii="Arial" w:hAnsi="Arial" w:cs="Arial"/>
          <w:sz w:val="20"/>
        </w:rPr>
        <w:t>be</w:t>
      </w:r>
      <w:r w:rsidRPr="00C07286">
        <w:rPr>
          <w:rFonts w:ascii="Arial" w:hAnsi="Arial" w:cs="Arial"/>
          <w:spacing w:val="-2"/>
          <w:sz w:val="20"/>
        </w:rPr>
        <w:t xml:space="preserve"> </w:t>
      </w:r>
      <w:r w:rsidRPr="00C07286">
        <w:rPr>
          <w:rFonts w:ascii="Arial" w:hAnsi="Arial" w:cs="Arial"/>
          <w:sz w:val="20"/>
        </w:rPr>
        <w:t>considered.</w:t>
      </w:r>
    </w:p>
    <w:p w14:paraId="0247BB34" w14:textId="77777777" w:rsidR="00C07286" w:rsidRPr="00C07286" w:rsidRDefault="00C07286" w:rsidP="00C07286">
      <w:pPr>
        <w:pStyle w:val="BodyText"/>
        <w:kinsoku w:val="0"/>
        <w:overflowPunct w:val="0"/>
      </w:pPr>
    </w:p>
    <w:p w14:paraId="14E56C2C" w14:textId="77777777" w:rsidR="00C07286" w:rsidRPr="00C07286" w:rsidRDefault="00C07286" w:rsidP="00C07286">
      <w:pPr>
        <w:pStyle w:val="ListParagraph"/>
        <w:widowControl w:val="0"/>
        <w:numPr>
          <w:ilvl w:val="0"/>
          <w:numId w:val="15"/>
        </w:numPr>
        <w:tabs>
          <w:tab w:val="left" w:pos="1109"/>
        </w:tabs>
        <w:suppressAutoHyphens w:val="0"/>
        <w:kinsoku w:val="0"/>
        <w:overflowPunct w:val="0"/>
        <w:autoSpaceDE w:val="0"/>
        <w:autoSpaceDN w:val="0"/>
        <w:adjustRightInd w:val="0"/>
        <w:ind w:left="1108" w:right="188"/>
        <w:jc w:val="left"/>
        <w:rPr>
          <w:rFonts w:ascii="Arial" w:hAnsi="Arial" w:cs="Arial"/>
          <w:sz w:val="20"/>
        </w:rPr>
      </w:pPr>
      <w:r w:rsidRPr="00C07286">
        <w:rPr>
          <w:rFonts w:ascii="Arial" w:hAnsi="Arial" w:cs="Arial"/>
          <w:sz w:val="20"/>
        </w:rPr>
        <w:t>Admissions complaints that are made anonymously under this procedure will not be considered</w:t>
      </w:r>
      <w:r w:rsidRPr="00C07286">
        <w:rPr>
          <w:rFonts w:ascii="Arial" w:hAnsi="Arial" w:cs="Arial"/>
          <w:spacing w:val="-53"/>
          <w:sz w:val="20"/>
        </w:rPr>
        <w:t xml:space="preserve"> </w:t>
      </w:r>
      <w:r w:rsidRPr="00C07286">
        <w:rPr>
          <w:rFonts w:ascii="Arial" w:hAnsi="Arial" w:cs="Arial"/>
          <w:sz w:val="20"/>
        </w:rPr>
        <w:t>under</w:t>
      </w:r>
      <w:r w:rsidRPr="00C07286">
        <w:rPr>
          <w:rFonts w:ascii="Arial" w:hAnsi="Arial" w:cs="Arial"/>
          <w:spacing w:val="-1"/>
          <w:sz w:val="20"/>
        </w:rPr>
        <w:t xml:space="preserve"> </w:t>
      </w:r>
      <w:r w:rsidRPr="00C07286">
        <w:rPr>
          <w:rFonts w:ascii="Arial" w:hAnsi="Arial" w:cs="Arial"/>
          <w:sz w:val="20"/>
        </w:rPr>
        <w:t>any</w:t>
      </w:r>
      <w:r w:rsidRPr="00C07286">
        <w:rPr>
          <w:rFonts w:ascii="Arial" w:hAnsi="Arial" w:cs="Arial"/>
          <w:spacing w:val="-1"/>
          <w:sz w:val="20"/>
        </w:rPr>
        <w:t xml:space="preserve"> </w:t>
      </w:r>
      <w:r w:rsidRPr="00C07286">
        <w:rPr>
          <w:rFonts w:ascii="Arial" w:hAnsi="Arial" w:cs="Arial"/>
          <w:sz w:val="20"/>
        </w:rPr>
        <w:t>circumstances.</w:t>
      </w:r>
    </w:p>
    <w:p w14:paraId="407382E4" w14:textId="77777777" w:rsidR="00C07286" w:rsidRPr="00C07286" w:rsidRDefault="00C07286" w:rsidP="00C07286">
      <w:pPr>
        <w:pStyle w:val="BodyText"/>
        <w:kinsoku w:val="0"/>
        <w:overflowPunct w:val="0"/>
        <w:spacing w:before="1"/>
      </w:pPr>
    </w:p>
    <w:p w14:paraId="2A714A6F" w14:textId="77777777" w:rsidR="00C07286" w:rsidRPr="006735BF" w:rsidRDefault="00C07286" w:rsidP="00C07286">
      <w:pPr>
        <w:pStyle w:val="Heading2"/>
        <w:keepNext w:val="0"/>
        <w:keepLines w:val="0"/>
        <w:widowControl w:val="0"/>
        <w:numPr>
          <w:ilvl w:val="0"/>
          <w:numId w:val="15"/>
        </w:numPr>
        <w:tabs>
          <w:tab w:val="left" w:pos="1109"/>
        </w:tabs>
        <w:kinsoku w:val="0"/>
        <w:overflowPunct w:val="0"/>
        <w:autoSpaceDE w:val="0"/>
        <w:autoSpaceDN w:val="0"/>
        <w:adjustRightInd w:val="0"/>
        <w:spacing w:before="1" w:line="240" w:lineRule="auto"/>
        <w:ind w:left="1108" w:hanging="569"/>
        <w:rPr>
          <w:rFonts w:cs="Arial"/>
          <w:b/>
          <w:color w:val="auto"/>
          <w:sz w:val="20"/>
          <w:szCs w:val="20"/>
        </w:rPr>
      </w:pPr>
      <w:r w:rsidRPr="006735BF">
        <w:rPr>
          <w:rFonts w:cs="Arial"/>
          <w:b/>
          <w:color w:val="auto"/>
          <w:sz w:val="20"/>
          <w:szCs w:val="20"/>
        </w:rPr>
        <w:t>The</w:t>
      </w:r>
      <w:r w:rsidRPr="006735BF">
        <w:rPr>
          <w:rFonts w:cs="Arial"/>
          <w:b/>
          <w:color w:val="auto"/>
          <w:spacing w:val="-2"/>
          <w:sz w:val="20"/>
          <w:szCs w:val="20"/>
        </w:rPr>
        <w:t xml:space="preserve"> </w:t>
      </w:r>
      <w:r w:rsidRPr="006735BF">
        <w:rPr>
          <w:rFonts w:cs="Arial"/>
          <w:b/>
          <w:color w:val="auto"/>
          <w:sz w:val="20"/>
          <w:szCs w:val="20"/>
        </w:rPr>
        <w:t>following</w:t>
      </w:r>
      <w:r w:rsidRPr="006735BF">
        <w:rPr>
          <w:rFonts w:cs="Arial"/>
          <w:b/>
          <w:color w:val="auto"/>
          <w:spacing w:val="-2"/>
          <w:sz w:val="20"/>
          <w:szCs w:val="20"/>
        </w:rPr>
        <w:t xml:space="preserve"> </w:t>
      </w:r>
      <w:r w:rsidRPr="006735BF">
        <w:rPr>
          <w:rFonts w:cs="Arial"/>
          <w:b/>
          <w:color w:val="auto"/>
          <w:sz w:val="20"/>
          <w:szCs w:val="20"/>
        </w:rPr>
        <w:t>complaints</w:t>
      </w:r>
      <w:r w:rsidRPr="006735BF">
        <w:rPr>
          <w:rFonts w:cs="Arial"/>
          <w:b/>
          <w:color w:val="auto"/>
          <w:spacing w:val="-4"/>
          <w:sz w:val="20"/>
          <w:szCs w:val="20"/>
        </w:rPr>
        <w:t xml:space="preserve"> </w:t>
      </w:r>
      <w:r w:rsidRPr="006735BF">
        <w:rPr>
          <w:rFonts w:cs="Arial"/>
          <w:b/>
          <w:color w:val="auto"/>
          <w:sz w:val="20"/>
          <w:szCs w:val="20"/>
        </w:rPr>
        <w:t>would</w:t>
      </w:r>
      <w:r w:rsidRPr="006735BF">
        <w:rPr>
          <w:rFonts w:cs="Arial"/>
          <w:b/>
          <w:color w:val="auto"/>
          <w:spacing w:val="-1"/>
          <w:sz w:val="20"/>
          <w:szCs w:val="20"/>
        </w:rPr>
        <w:t xml:space="preserve"> </w:t>
      </w:r>
      <w:r w:rsidRPr="006735BF">
        <w:rPr>
          <w:rFonts w:cs="Arial"/>
          <w:b/>
          <w:color w:val="auto"/>
          <w:sz w:val="20"/>
          <w:szCs w:val="20"/>
        </w:rPr>
        <w:t>not</w:t>
      </w:r>
      <w:r w:rsidRPr="006735BF">
        <w:rPr>
          <w:rFonts w:cs="Arial"/>
          <w:b/>
          <w:color w:val="auto"/>
          <w:spacing w:val="-3"/>
          <w:sz w:val="20"/>
          <w:szCs w:val="20"/>
        </w:rPr>
        <w:t xml:space="preserve"> </w:t>
      </w:r>
      <w:r w:rsidRPr="006735BF">
        <w:rPr>
          <w:rFonts w:cs="Arial"/>
          <w:b/>
          <w:color w:val="auto"/>
          <w:sz w:val="20"/>
          <w:szCs w:val="20"/>
        </w:rPr>
        <w:t>be</w:t>
      </w:r>
      <w:r w:rsidRPr="006735BF">
        <w:rPr>
          <w:rFonts w:cs="Arial"/>
          <w:b/>
          <w:color w:val="auto"/>
          <w:spacing w:val="-2"/>
          <w:sz w:val="20"/>
          <w:szCs w:val="20"/>
        </w:rPr>
        <w:t xml:space="preserve"> </w:t>
      </w:r>
      <w:r w:rsidRPr="006735BF">
        <w:rPr>
          <w:rFonts w:cs="Arial"/>
          <w:b/>
          <w:color w:val="auto"/>
          <w:sz w:val="20"/>
          <w:szCs w:val="20"/>
        </w:rPr>
        <w:t>considered</w:t>
      </w:r>
      <w:r w:rsidRPr="006735BF">
        <w:rPr>
          <w:rFonts w:cs="Arial"/>
          <w:b/>
          <w:color w:val="auto"/>
          <w:spacing w:val="-2"/>
          <w:sz w:val="20"/>
          <w:szCs w:val="20"/>
        </w:rPr>
        <w:t xml:space="preserve"> </w:t>
      </w:r>
      <w:r w:rsidRPr="006735BF">
        <w:rPr>
          <w:rFonts w:cs="Arial"/>
          <w:b/>
          <w:color w:val="auto"/>
          <w:sz w:val="20"/>
          <w:szCs w:val="20"/>
        </w:rPr>
        <w:t>eligible</w:t>
      </w:r>
      <w:r w:rsidRPr="006735BF">
        <w:rPr>
          <w:rFonts w:cs="Arial"/>
          <w:b/>
          <w:color w:val="auto"/>
          <w:spacing w:val="-1"/>
          <w:sz w:val="20"/>
          <w:szCs w:val="20"/>
        </w:rPr>
        <w:t xml:space="preserve"> </w:t>
      </w:r>
      <w:r w:rsidRPr="006735BF">
        <w:rPr>
          <w:rFonts w:cs="Arial"/>
          <w:b/>
          <w:color w:val="auto"/>
          <w:sz w:val="20"/>
          <w:szCs w:val="20"/>
        </w:rPr>
        <w:t>for</w:t>
      </w:r>
      <w:r w:rsidRPr="006735BF">
        <w:rPr>
          <w:rFonts w:cs="Arial"/>
          <w:b/>
          <w:color w:val="auto"/>
          <w:spacing w:val="-2"/>
          <w:sz w:val="20"/>
          <w:szCs w:val="20"/>
        </w:rPr>
        <w:t xml:space="preserve"> </w:t>
      </w:r>
      <w:r w:rsidRPr="006735BF">
        <w:rPr>
          <w:rFonts w:cs="Arial"/>
          <w:b/>
          <w:color w:val="auto"/>
          <w:sz w:val="20"/>
          <w:szCs w:val="20"/>
        </w:rPr>
        <w:t>consideration:</w:t>
      </w:r>
    </w:p>
    <w:p w14:paraId="5741437D" w14:textId="77777777" w:rsidR="00C07286" w:rsidRPr="00C07286" w:rsidRDefault="00C07286" w:rsidP="00C07286">
      <w:pPr>
        <w:pStyle w:val="BodyText"/>
        <w:kinsoku w:val="0"/>
        <w:overflowPunct w:val="0"/>
        <w:spacing w:before="9"/>
        <w:rPr>
          <w:b/>
          <w:bCs/>
        </w:rPr>
      </w:pPr>
    </w:p>
    <w:p w14:paraId="7DC6F0F7" w14:textId="77777777" w:rsidR="00C07286" w:rsidRPr="00C07286" w:rsidRDefault="00C07286" w:rsidP="00C07286">
      <w:pPr>
        <w:pStyle w:val="ListParagraph"/>
        <w:widowControl w:val="0"/>
        <w:numPr>
          <w:ilvl w:val="1"/>
          <w:numId w:val="15"/>
        </w:numPr>
        <w:tabs>
          <w:tab w:val="left" w:pos="1469"/>
        </w:tabs>
        <w:suppressAutoHyphens w:val="0"/>
        <w:kinsoku w:val="0"/>
        <w:overflowPunct w:val="0"/>
        <w:autoSpaceDE w:val="0"/>
        <w:autoSpaceDN w:val="0"/>
        <w:adjustRightInd w:val="0"/>
        <w:ind w:left="1468" w:right="540"/>
        <w:jc w:val="left"/>
        <w:rPr>
          <w:rFonts w:ascii="Arial" w:hAnsi="Arial" w:cs="Arial"/>
          <w:sz w:val="20"/>
        </w:rPr>
      </w:pPr>
      <w:r w:rsidRPr="00C07286">
        <w:rPr>
          <w:rFonts w:ascii="Arial" w:hAnsi="Arial" w:cs="Arial"/>
          <w:sz w:val="20"/>
        </w:rPr>
        <w:t>complaints which do not meet either of the grounds stated in either Stage One or Stage</w:t>
      </w:r>
      <w:r w:rsidRPr="00C07286">
        <w:rPr>
          <w:rFonts w:ascii="Arial" w:hAnsi="Arial" w:cs="Arial"/>
          <w:spacing w:val="-53"/>
          <w:sz w:val="20"/>
        </w:rPr>
        <w:t xml:space="preserve"> </w:t>
      </w:r>
      <w:r w:rsidRPr="00C07286">
        <w:rPr>
          <w:rFonts w:ascii="Arial" w:hAnsi="Arial" w:cs="Arial"/>
          <w:sz w:val="20"/>
        </w:rPr>
        <w:t>Two</w:t>
      </w:r>
      <w:r w:rsidRPr="00C07286">
        <w:rPr>
          <w:rFonts w:ascii="Arial" w:hAnsi="Arial" w:cs="Arial"/>
          <w:spacing w:val="-2"/>
          <w:sz w:val="20"/>
        </w:rPr>
        <w:t xml:space="preserve"> </w:t>
      </w:r>
      <w:r w:rsidRPr="00C07286">
        <w:rPr>
          <w:rFonts w:ascii="Arial" w:hAnsi="Arial" w:cs="Arial"/>
          <w:sz w:val="20"/>
        </w:rPr>
        <w:t>of</w:t>
      </w:r>
      <w:r w:rsidRPr="00C07286">
        <w:rPr>
          <w:rFonts w:ascii="Arial" w:hAnsi="Arial" w:cs="Arial"/>
          <w:spacing w:val="-1"/>
          <w:sz w:val="20"/>
        </w:rPr>
        <w:t xml:space="preserve"> </w:t>
      </w:r>
      <w:r w:rsidRPr="00C07286">
        <w:rPr>
          <w:rFonts w:ascii="Arial" w:hAnsi="Arial" w:cs="Arial"/>
          <w:sz w:val="20"/>
        </w:rPr>
        <w:t>this admissions</w:t>
      </w:r>
      <w:r w:rsidRPr="00C07286">
        <w:rPr>
          <w:rFonts w:ascii="Arial" w:hAnsi="Arial" w:cs="Arial"/>
          <w:spacing w:val="-1"/>
          <w:sz w:val="20"/>
        </w:rPr>
        <w:t xml:space="preserve"> </w:t>
      </w:r>
      <w:r w:rsidRPr="00C07286">
        <w:rPr>
          <w:rFonts w:ascii="Arial" w:hAnsi="Arial" w:cs="Arial"/>
          <w:sz w:val="20"/>
        </w:rPr>
        <w:t>complaints process (see</w:t>
      </w:r>
      <w:r w:rsidRPr="00C07286">
        <w:rPr>
          <w:rFonts w:ascii="Arial" w:hAnsi="Arial" w:cs="Arial"/>
          <w:spacing w:val="-2"/>
          <w:sz w:val="20"/>
        </w:rPr>
        <w:t xml:space="preserve"> </w:t>
      </w:r>
      <w:r w:rsidRPr="00C07286">
        <w:rPr>
          <w:rFonts w:ascii="Arial" w:hAnsi="Arial" w:cs="Arial"/>
          <w:sz w:val="20"/>
        </w:rPr>
        <w:t>below);</w:t>
      </w:r>
    </w:p>
    <w:p w14:paraId="54173CC6" w14:textId="77777777" w:rsidR="00C07286" w:rsidRPr="00C07286" w:rsidRDefault="00C07286" w:rsidP="00C07286">
      <w:pPr>
        <w:pStyle w:val="ListParagraph"/>
        <w:widowControl w:val="0"/>
        <w:numPr>
          <w:ilvl w:val="1"/>
          <w:numId w:val="15"/>
        </w:numPr>
        <w:tabs>
          <w:tab w:val="left" w:pos="1469"/>
        </w:tabs>
        <w:suppressAutoHyphens w:val="0"/>
        <w:kinsoku w:val="0"/>
        <w:overflowPunct w:val="0"/>
        <w:autoSpaceDE w:val="0"/>
        <w:autoSpaceDN w:val="0"/>
        <w:adjustRightInd w:val="0"/>
        <w:spacing w:line="243" w:lineRule="exact"/>
        <w:ind w:left="1468" w:hanging="361"/>
        <w:jc w:val="left"/>
        <w:rPr>
          <w:rFonts w:ascii="Arial" w:hAnsi="Arial" w:cs="Arial"/>
          <w:sz w:val="20"/>
        </w:rPr>
      </w:pPr>
      <w:r w:rsidRPr="00C07286">
        <w:rPr>
          <w:rFonts w:ascii="Arial" w:hAnsi="Arial" w:cs="Arial"/>
          <w:sz w:val="20"/>
        </w:rPr>
        <w:t>complaints</w:t>
      </w:r>
      <w:r w:rsidRPr="00C07286">
        <w:rPr>
          <w:rFonts w:ascii="Arial" w:hAnsi="Arial" w:cs="Arial"/>
          <w:spacing w:val="-3"/>
          <w:sz w:val="20"/>
        </w:rPr>
        <w:t xml:space="preserve"> </w:t>
      </w:r>
      <w:r w:rsidRPr="00C07286">
        <w:rPr>
          <w:rFonts w:ascii="Arial" w:hAnsi="Arial" w:cs="Arial"/>
          <w:sz w:val="20"/>
        </w:rPr>
        <w:t>which</w:t>
      </w:r>
      <w:r w:rsidRPr="00C07286">
        <w:rPr>
          <w:rFonts w:ascii="Arial" w:hAnsi="Arial" w:cs="Arial"/>
          <w:spacing w:val="-2"/>
          <w:sz w:val="20"/>
        </w:rPr>
        <w:t xml:space="preserve"> </w:t>
      </w:r>
      <w:r w:rsidRPr="00C07286">
        <w:rPr>
          <w:rFonts w:ascii="Arial" w:hAnsi="Arial" w:cs="Arial"/>
          <w:sz w:val="20"/>
        </w:rPr>
        <w:t>are</w:t>
      </w:r>
      <w:r w:rsidRPr="00C07286">
        <w:rPr>
          <w:rFonts w:ascii="Arial" w:hAnsi="Arial" w:cs="Arial"/>
          <w:spacing w:val="-3"/>
          <w:sz w:val="20"/>
        </w:rPr>
        <w:t xml:space="preserve"> </w:t>
      </w:r>
      <w:r w:rsidRPr="00C07286">
        <w:rPr>
          <w:rFonts w:ascii="Arial" w:hAnsi="Arial" w:cs="Arial"/>
          <w:sz w:val="20"/>
        </w:rPr>
        <w:t>frivolous,</w:t>
      </w:r>
      <w:r w:rsidRPr="00C07286">
        <w:rPr>
          <w:rFonts w:ascii="Arial" w:hAnsi="Arial" w:cs="Arial"/>
          <w:spacing w:val="-2"/>
          <w:sz w:val="20"/>
        </w:rPr>
        <w:t xml:space="preserve"> </w:t>
      </w:r>
      <w:r w:rsidRPr="00C07286">
        <w:rPr>
          <w:rFonts w:ascii="Arial" w:hAnsi="Arial" w:cs="Arial"/>
          <w:sz w:val="20"/>
        </w:rPr>
        <w:t>vexatious</w:t>
      </w:r>
      <w:r w:rsidRPr="00C07286">
        <w:rPr>
          <w:rFonts w:ascii="Arial" w:hAnsi="Arial" w:cs="Arial"/>
          <w:spacing w:val="-1"/>
          <w:sz w:val="20"/>
        </w:rPr>
        <w:t xml:space="preserve"> </w:t>
      </w:r>
      <w:r w:rsidRPr="00C07286">
        <w:rPr>
          <w:rFonts w:ascii="Arial" w:hAnsi="Arial" w:cs="Arial"/>
          <w:sz w:val="20"/>
        </w:rPr>
        <w:t>or</w:t>
      </w:r>
      <w:r w:rsidRPr="00C07286">
        <w:rPr>
          <w:rFonts w:ascii="Arial" w:hAnsi="Arial" w:cs="Arial"/>
          <w:spacing w:val="-2"/>
          <w:sz w:val="20"/>
        </w:rPr>
        <w:t xml:space="preserve"> </w:t>
      </w:r>
      <w:r w:rsidRPr="00C07286">
        <w:rPr>
          <w:rFonts w:ascii="Arial" w:hAnsi="Arial" w:cs="Arial"/>
          <w:sz w:val="20"/>
        </w:rPr>
        <w:t>made</w:t>
      </w:r>
      <w:r w:rsidRPr="00C07286">
        <w:rPr>
          <w:rFonts w:ascii="Arial" w:hAnsi="Arial" w:cs="Arial"/>
          <w:spacing w:val="-2"/>
          <w:sz w:val="20"/>
        </w:rPr>
        <w:t xml:space="preserve"> </w:t>
      </w:r>
      <w:r w:rsidRPr="00C07286">
        <w:rPr>
          <w:rFonts w:ascii="Arial" w:hAnsi="Arial" w:cs="Arial"/>
          <w:sz w:val="20"/>
        </w:rPr>
        <w:t>in</w:t>
      </w:r>
      <w:r w:rsidRPr="00C07286">
        <w:rPr>
          <w:rFonts w:ascii="Arial" w:hAnsi="Arial" w:cs="Arial"/>
          <w:spacing w:val="-3"/>
          <w:sz w:val="20"/>
        </w:rPr>
        <w:t xml:space="preserve"> </w:t>
      </w:r>
      <w:r w:rsidRPr="00C07286">
        <w:rPr>
          <w:rFonts w:ascii="Arial" w:hAnsi="Arial" w:cs="Arial"/>
          <w:sz w:val="20"/>
        </w:rPr>
        <w:t>bad</w:t>
      </w:r>
      <w:r w:rsidRPr="00C07286">
        <w:rPr>
          <w:rFonts w:ascii="Arial" w:hAnsi="Arial" w:cs="Arial"/>
          <w:spacing w:val="-3"/>
          <w:sz w:val="20"/>
        </w:rPr>
        <w:t xml:space="preserve"> </w:t>
      </w:r>
      <w:r w:rsidRPr="00C07286">
        <w:rPr>
          <w:rFonts w:ascii="Arial" w:hAnsi="Arial" w:cs="Arial"/>
          <w:sz w:val="20"/>
        </w:rPr>
        <w:t>faith;</w:t>
      </w:r>
    </w:p>
    <w:p w14:paraId="1A835A50" w14:textId="77777777" w:rsidR="00C07286" w:rsidRPr="00C07286" w:rsidRDefault="00C07286" w:rsidP="00C07286">
      <w:pPr>
        <w:pStyle w:val="ListParagraph"/>
        <w:widowControl w:val="0"/>
        <w:numPr>
          <w:ilvl w:val="1"/>
          <w:numId w:val="15"/>
        </w:numPr>
        <w:tabs>
          <w:tab w:val="left" w:pos="1469"/>
        </w:tabs>
        <w:suppressAutoHyphens w:val="0"/>
        <w:kinsoku w:val="0"/>
        <w:overflowPunct w:val="0"/>
        <w:autoSpaceDE w:val="0"/>
        <w:autoSpaceDN w:val="0"/>
        <w:adjustRightInd w:val="0"/>
        <w:spacing w:before="2" w:line="237" w:lineRule="auto"/>
        <w:ind w:left="1468" w:right="608"/>
        <w:jc w:val="left"/>
        <w:rPr>
          <w:rFonts w:ascii="Arial" w:hAnsi="Arial" w:cs="Arial"/>
          <w:sz w:val="20"/>
        </w:rPr>
      </w:pPr>
      <w:r w:rsidRPr="00C07286">
        <w:rPr>
          <w:rFonts w:ascii="Arial" w:hAnsi="Arial" w:cs="Arial"/>
          <w:sz w:val="20"/>
        </w:rPr>
        <w:t>complaints made against an admissions decision based on the academic judgment of</w:t>
      </w:r>
      <w:r w:rsidRPr="00C07286">
        <w:rPr>
          <w:rFonts w:ascii="Arial" w:hAnsi="Arial" w:cs="Arial"/>
          <w:spacing w:val="1"/>
          <w:sz w:val="20"/>
        </w:rPr>
        <w:t xml:space="preserve"> </w:t>
      </w:r>
      <w:r w:rsidRPr="00C07286">
        <w:rPr>
          <w:rFonts w:ascii="Arial" w:hAnsi="Arial" w:cs="Arial"/>
          <w:sz w:val="20"/>
        </w:rPr>
        <w:t>RADA</w:t>
      </w:r>
      <w:r w:rsidRPr="00C07286">
        <w:rPr>
          <w:rFonts w:ascii="Arial" w:hAnsi="Arial" w:cs="Arial"/>
          <w:spacing w:val="-3"/>
          <w:sz w:val="20"/>
        </w:rPr>
        <w:t xml:space="preserve"> </w:t>
      </w:r>
      <w:r w:rsidRPr="00C07286">
        <w:rPr>
          <w:rFonts w:ascii="Arial" w:hAnsi="Arial" w:cs="Arial"/>
          <w:sz w:val="20"/>
        </w:rPr>
        <w:t>staff</w:t>
      </w:r>
      <w:r w:rsidRPr="00C07286">
        <w:rPr>
          <w:rFonts w:ascii="Arial" w:hAnsi="Arial" w:cs="Arial"/>
          <w:spacing w:val="-3"/>
          <w:sz w:val="20"/>
        </w:rPr>
        <w:t xml:space="preserve"> </w:t>
      </w:r>
      <w:r w:rsidRPr="00C07286">
        <w:rPr>
          <w:rFonts w:ascii="Arial" w:hAnsi="Arial" w:cs="Arial"/>
          <w:sz w:val="20"/>
        </w:rPr>
        <w:t>about</w:t>
      </w:r>
      <w:r w:rsidRPr="00C07286">
        <w:rPr>
          <w:rFonts w:ascii="Arial" w:hAnsi="Arial" w:cs="Arial"/>
          <w:spacing w:val="-3"/>
          <w:sz w:val="20"/>
        </w:rPr>
        <w:t xml:space="preserve"> </w:t>
      </w:r>
      <w:r w:rsidRPr="00C07286">
        <w:rPr>
          <w:rFonts w:ascii="Arial" w:hAnsi="Arial" w:cs="Arial"/>
          <w:sz w:val="20"/>
        </w:rPr>
        <w:t>an</w:t>
      </w:r>
      <w:r w:rsidRPr="00C07286">
        <w:rPr>
          <w:rFonts w:ascii="Arial" w:hAnsi="Arial" w:cs="Arial"/>
          <w:spacing w:val="-2"/>
          <w:sz w:val="20"/>
        </w:rPr>
        <w:t xml:space="preserve"> </w:t>
      </w:r>
      <w:r w:rsidRPr="00C07286">
        <w:rPr>
          <w:rFonts w:ascii="Arial" w:hAnsi="Arial" w:cs="Arial"/>
          <w:sz w:val="20"/>
        </w:rPr>
        <w:t>applicant’s</w:t>
      </w:r>
      <w:r w:rsidRPr="00C07286">
        <w:rPr>
          <w:rFonts w:ascii="Arial" w:hAnsi="Arial" w:cs="Arial"/>
          <w:spacing w:val="-2"/>
          <w:sz w:val="20"/>
        </w:rPr>
        <w:t xml:space="preserve"> </w:t>
      </w:r>
      <w:r w:rsidRPr="00C07286">
        <w:rPr>
          <w:rFonts w:ascii="Arial" w:hAnsi="Arial" w:cs="Arial"/>
          <w:sz w:val="20"/>
        </w:rPr>
        <w:t>suitability</w:t>
      </w:r>
      <w:r w:rsidRPr="00C07286">
        <w:rPr>
          <w:rFonts w:ascii="Arial" w:hAnsi="Arial" w:cs="Arial"/>
          <w:spacing w:val="-3"/>
          <w:sz w:val="20"/>
        </w:rPr>
        <w:t xml:space="preserve"> </w:t>
      </w:r>
      <w:r w:rsidRPr="00C07286">
        <w:rPr>
          <w:rFonts w:ascii="Arial" w:hAnsi="Arial" w:cs="Arial"/>
          <w:sz w:val="20"/>
        </w:rPr>
        <w:t>for</w:t>
      </w:r>
      <w:r w:rsidRPr="00C07286">
        <w:rPr>
          <w:rFonts w:ascii="Arial" w:hAnsi="Arial" w:cs="Arial"/>
          <w:spacing w:val="-2"/>
          <w:sz w:val="20"/>
        </w:rPr>
        <w:t xml:space="preserve"> </w:t>
      </w:r>
      <w:r w:rsidRPr="00C07286">
        <w:rPr>
          <w:rFonts w:ascii="Arial" w:hAnsi="Arial" w:cs="Arial"/>
          <w:sz w:val="20"/>
        </w:rPr>
        <w:t>entry</w:t>
      </w:r>
      <w:r w:rsidRPr="00C07286">
        <w:rPr>
          <w:rFonts w:ascii="Arial" w:hAnsi="Arial" w:cs="Arial"/>
          <w:spacing w:val="-3"/>
          <w:sz w:val="20"/>
        </w:rPr>
        <w:t xml:space="preserve"> </w:t>
      </w:r>
      <w:r w:rsidRPr="00C07286">
        <w:rPr>
          <w:rFonts w:ascii="Arial" w:hAnsi="Arial" w:cs="Arial"/>
          <w:sz w:val="20"/>
        </w:rPr>
        <w:t>to</w:t>
      </w:r>
      <w:r w:rsidRPr="00C07286">
        <w:rPr>
          <w:rFonts w:ascii="Arial" w:hAnsi="Arial" w:cs="Arial"/>
          <w:spacing w:val="-1"/>
          <w:sz w:val="20"/>
        </w:rPr>
        <w:t xml:space="preserve"> </w:t>
      </w:r>
      <w:r w:rsidRPr="00C07286">
        <w:rPr>
          <w:rFonts w:ascii="Arial" w:hAnsi="Arial" w:cs="Arial"/>
          <w:sz w:val="20"/>
        </w:rPr>
        <w:t>a</w:t>
      </w:r>
      <w:r w:rsidRPr="00C07286">
        <w:rPr>
          <w:rFonts w:ascii="Arial" w:hAnsi="Arial" w:cs="Arial"/>
          <w:spacing w:val="-3"/>
          <w:sz w:val="20"/>
        </w:rPr>
        <w:t xml:space="preserve"> </w:t>
      </w:r>
      <w:r w:rsidRPr="00C07286">
        <w:rPr>
          <w:rFonts w:ascii="Arial" w:hAnsi="Arial" w:cs="Arial"/>
          <w:sz w:val="20"/>
        </w:rPr>
        <w:t>particular</w:t>
      </w:r>
      <w:r w:rsidRPr="00C07286">
        <w:rPr>
          <w:rFonts w:ascii="Arial" w:hAnsi="Arial" w:cs="Arial"/>
          <w:spacing w:val="-2"/>
          <w:sz w:val="20"/>
        </w:rPr>
        <w:t xml:space="preserve"> </w:t>
      </w:r>
      <w:r w:rsidRPr="00C07286">
        <w:rPr>
          <w:rFonts w:ascii="Arial" w:hAnsi="Arial" w:cs="Arial"/>
          <w:sz w:val="20"/>
        </w:rPr>
        <w:t>programme</w:t>
      </w:r>
      <w:r w:rsidRPr="00C07286">
        <w:rPr>
          <w:rFonts w:ascii="Arial" w:hAnsi="Arial" w:cs="Arial"/>
          <w:spacing w:val="-3"/>
          <w:sz w:val="20"/>
        </w:rPr>
        <w:t xml:space="preserve"> </w:t>
      </w:r>
      <w:r w:rsidRPr="00C07286">
        <w:rPr>
          <w:rFonts w:ascii="Arial" w:hAnsi="Arial" w:cs="Arial"/>
          <w:sz w:val="20"/>
        </w:rPr>
        <w:t>of</w:t>
      </w:r>
      <w:r w:rsidRPr="00C07286">
        <w:rPr>
          <w:rFonts w:ascii="Arial" w:hAnsi="Arial" w:cs="Arial"/>
          <w:spacing w:val="-2"/>
          <w:sz w:val="20"/>
        </w:rPr>
        <w:t xml:space="preserve"> </w:t>
      </w:r>
      <w:r w:rsidRPr="00C07286">
        <w:rPr>
          <w:rFonts w:ascii="Arial" w:hAnsi="Arial" w:cs="Arial"/>
          <w:sz w:val="20"/>
        </w:rPr>
        <w:t>study.</w:t>
      </w:r>
    </w:p>
    <w:p w14:paraId="3C2C757F" w14:textId="77777777" w:rsidR="00C07286" w:rsidRPr="00C07286" w:rsidRDefault="00C07286" w:rsidP="00C07286">
      <w:pPr>
        <w:pStyle w:val="BodyText"/>
        <w:kinsoku w:val="0"/>
        <w:overflowPunct w:val="0"/>
        <w:spacing w:before="2"/>
      </w:pPr>
    </w:p>
    <w:p w14:paraId="10A45917" w14:textId="77777777" w:rsidR="00C07286" w:rsidRPr="006735BF" w:rsidRDefault="00C07286" w:rsidP="00C07286">
      <w:pPr>
        <w:pStyle w:val="Heading2"/>
        <w:keepNext w:val="0"/>
        <w:keepLines w:val="0"/>
        <w:widowControl w:val="0"/>
        <w:numPr>
          <w:ilvl w:val="0"/>
          <w:numId w:val="15"/>
        </w:numPr>
        <w:tabs>
          <w:tab w:val="left" w:pos="1109"/>
        </w:tabs>
        <w:kinsoku w:val="0"/>
        <w:overflowPunct w:val="0"/>
        <w:autoSpaceDE w:val="0"/>
        <w:autoSpaceDN w:val="0"/>
        <w:adjustRightInd w:val="0"/>
        <w:spacing w:before="0" w:line="240" w:lineRule="auto"/>
        <w:ind w:left="1108" w:hanging="569"/>
        <w:rPr>
          <w:rFonts w:cs="Arial"/>
          <w:b/>
          <w:color w:val="auto"/>
          <w:sz w:val="20"/>
          <w:szCs w:val="20"/>
        </w:rPr>
      </w:pPr>
      <w:r w:rsidRPr="006735BF">
        <w:rPr>
          <w:rFonts w:cs="Arial"/>
          <w:b/>
          <w:color w:val="auto"/>
          <w:sz w:val="20"/>
          <w:szCs w:val="20"/>
        </w:rPr>
        <w:t>Examples</w:t>
      </w:r>
      <w:r w:rsidRPr="006735BF">
        <w:rPr>
          <w:rFonts w:cs="Arial"/>
          <w:b/>
          <w:color w:val="auto"/>
          <w:spacing w:val="-2"/>
          <w:sz w:val="20"/>
          <w:szCs w:val="20"/>
        </w:rPr>
        <w:t xml:space="preserve"> </w:t>
      </w:r>
      <w:r w:rsidRPr="006735BF">
        <w:rPr>
          <w:rFonts w:cs="Arial"/>
          <w:b/>
          <w:color w:val="auto"/>
          <w:sz w:val="20"/>
          <w:szCs w:val="20"/>
        </w:rPr>
        <w:t>of</w:t>
      </w:r>
      <w:r w:rsidRPr="006735BF">
        <w:rPr>
          <w:rFonts w:cs="Arial"/>
          <w:b/>
          <w:color w:val="auto"/>
          <w:spacing w:val="-3"/>
          <w:sz w:val="20"/>
          <w:szCs w:val="20"/>
        </w:rPr>
        <w:t xml:space="preserve"> </w:t>
      </w:r>
      <w:r w:rsidRPr="006735BF">
        <w:rPr>
          <w:rFonts w:cs="Arial"/>
          <w:b/>
          <w:color w:val="auto"/>
          <w:sz w:val="20"/>
          <w:szCs w:val="20"/>
        </w:rPr>
        <w:t>frivolous</w:t>
      </w:r>
      <w:r w:rsidRPr="006735BF">
        <w:rPr>
          <w:rFonts w:cs="Arial"/>
          <w:b/>
          <w:color w:val="auto"/>
          <w:spacing w:val="-2"/>
          <w:sz w:val="20"/>
          <w:szCs w:val="20"/>
        </w:rPr>
        <w:t xml:space="preserve"> </w:t>
      </w:r>
      <w:r w:rsidRPr="006735BF">
        <w:rPr>
          <w:rFonts w:cs="Arial"/>
          <w:b/>
          <w:color w:val="auto"/>
          <w:sz w:val="20"/>
          <w:szCs w:val="20"/>
        </w:rPr>
        <w:t>or</w:t>
      </w:r>
      <w:r w:rsidRPr="006735BF">
        <w:rPr>
          <w:rFonts w:cs="Arial"/>
          <w:b/>
          <w:color w:val="auto"/>
          <w:spacing w:val="-2"/>
          <w:sz w:val="20"/>
          <w:szCs w:val="20"/>
        </w:rPr>
        <w:t xml:space="preserve"> </w:t>
      </w:r>
      <w:r w:rsidRPr="006735BF">
        <w:rPr>
          <w:rFonts w:cs="Arial"/>
          <w:b/>
          <w:color w:val="auto"/>
          <w:sz w:val="20"/>
          <w:szCs w:val="20"/>
        </w:rPr>
        <w:t>vexatious</w:t>
      </w:r>
      <w:r w:rsidRPr="006735BF">
        <w:rPr>
          <w:rFonts w:cs="Arial"/>
          <w:b/>
          <w:color w:val="auto"/>
          <w:spacing w:val="-2"/>
          <w:sz w:val="20"/>
          <w:szCs w:val="20"/>
        </w:rPr>
        <w:t xml:space="preserve"> </w:t>
      </w:r>
      <w:r w:rsidRPr="006735BF">
        <w:rPr>
          <w:rFonts w:cs="Arial"/>
          <w:b/>
          <w:color w:val="auto"/>
          <w:sz w:val="20"/>
          <w:szCs w:val="20"/>
        </w:rPr>
        <w:t>complaints</w:t>
      </w:r>
      <w:r w:rsidRPr="006735BF">
        <w:rPr>
          <w:rFonts w:cs="Arial"/>
          <w:b/>
          <w:color w:val="auto"/>
          <w:spacing w:val="-2"/>
          <w:sz w:val="20"/>
          <w:szCs w:val="20"/>
        </w:rPr>
        <w:t xml:space="preserve"> </w:t>
      </w:r>
      <w:r w:rsidRPr="006735BF">
        <w:rPr>
          <w:rFonts w:cs="Arial"/>
          <w:b/>
          <w:color w:val="auto"/>
          <w:sz w:val="20"/>
          <w:szCs w:val="20"/>
        </w:rPr>
        <w:t>include</w:t>
      </w:r>
      <w:r w:rsidRPr="006735BF">
        <w:rPr>
          <w:rFonts w:cs="Arial"/>
          <w:b/>
          <w:color w:val="auto"/>
          <w:spacing w:val="-2"/>
          <w:sz w:val="20"/>
          <w:szCs w:val="20"/>
        </w:rPr>
        <w:t xml:space="preserve"> </w:t>
      </w:r>
      <w:r w:rsidRPr="006735BF">
        <w:rPr>
          <w:rFonts w:cs="Arial"/>
          <w:b/>
          <w:color w:val="auto"/>
          <w:sz w:val="20"/>
          <w:szCs w:val="20"/>
        </w:rPr>
        <w:t>the</w:t>
      </w:r>
      <w:r w:rsidRPr="006735BF">
        <w:rPr>
          <w:rFonts w:cs="Arial"/>
          <w:b/>
          <w:color w:val="auto"/>
          <w:spacing w:val="-3"/>
          <w:sz w:val="20"/>
          <w:szCs w:val="20"/>
        </w:rPr>
        <w:t xml:space="preserve"> </w:t>
      </w:r>
      <w:r w:rsidRPr="006735BF">
        <w:rPr>
          <w:rFonts w:cs="Arial"/>
          <w:b/>
          <w:color w:val="auto"/>
          <w:sz w:val="20"/>
          <w:szCs w:val="20"/>
        </w:rPr>
        <w:t>following:</w:t>
      </w:r>
    </w:p>
    <w:p w14:paraId="0BFA7391" w14:textId="77777777" w:rsidR="00C07286" w:rsidRPr="00C07286" w:rsidRDefault="00C07286" w:rsidP="00C07286">
      <w:pPr>
        <w:pStyle w:val="BodyText"/>
        <w:kinsoku w:val="0"/>
        <w:overflowPunct w:val="0"/>
        <w:spacing w:before="10"/>
        <w:rPr>
          <w:b/>
          <w:bCs/>
        </w:rPr>
      </w:pPr>
    </w:p>
    <w:p w14:paraId="22303B99" w14:textId="77777777" w:rsidR="00C07286" w:rsidRPr="00C07286" w:rsidRDefault="00C07286" w:rsidP="00C07286">
      <w:pPr>
        <w:pStyle w:val="ListParagraph"/>
        <w:widowControl w:val="0"/>
        <w:numPr>
          <w:ilvl w:val="1"/>
          <w:numId w:val="15"/>
        </w:numPr>
        <w:tabs>
          <w:tab w:val="left" w:pos="1468"/>
        </w:tabs>
        <w:suppressAutoHyphens w:val="0"/>
        <w:kinsoku w:val="0"/>
        <w:overflowPunct w:val="0"/>
        <w:autoSpaceDE w:val="0"/>
        <w:autoSpaceDN w:val="0"/>
        <w:adjustRightInd w:val="0"/>
        <w:spacing w:line="244" w:lineRule="exact"/>
        <w:jc w:val="left"/>
        <w:rPr>
          <w:rFonts w:ascii="Arial" w:hAnsi="Arial" w:cs="Arial"/>
          <w:sz w:val="20"/>
        </w:rPr>
      </w:pPr>
      <w:r w:rsidRPr="00C07286">
        <w:rPr>
          <w:rFonts w:ascii="Arial" w:hAnsi="Arial" w:cs="Arial"/>
          <w:sz w:val="20"/>
        </w:rPr>
        <w:t>complaints</w:t>
      </w:r>
      <w:r w:rsidRPr="00C07286">
        <w:rPr>
          <w:rFonts w:ascii="Arial" w:hAnsi="Arial" w:cs="Arial"/>
          <w:spacing w:val="-3"/>
          <w:sz w:val="20"/>
        </w:rPr>
        <w:t xml:space="preserve"> </w:t>
      </w:r>
      <w:r w:rsidRPr="00C07286">
        <w:rPr>
          <w:rFonts w:ascii="Arial" w:hAnsi="Arial" w:cs="Arial"/>
          <w:sz w:val="20"/>
        </w:rPr>
        <w:t>which</w:t>
      </w:r>
      <w:r w:rsidRPr="00C07286">
        <w:rPr>
          <w:rFonts w:ascii="Arial" w:hAnsi="Arial" w:cs="Arial"/>
          <w:spacing w:val="-3"/>
          <w:sz w:val="20"/>
        </w:rPr>
        <w:t xml:space="preserve"> </w:t>
      </w:r>
      <w:r w:rsidRPr="00C07286">
        <w:rPr>
          <w:rFonts w:ascii="Arial" w:hAnsi="Arial" w:cs="Arial"/>
          <w:sz w:val="20"/>
        </w:rPr>
        <w:t>are</w:t>
      </w:r>
      <w:r w:rsidRPr="00C07286">
        <w:rPr>
          <w:rFonts w:ascii="Arial" w:hAnsi="Arial" w:cs="Arial"/>
          <w:spacing w:val="-3"/>
          <w:sz w:val="20"/>
        </w:rPr>
        <w:t xml:space="preserve"> </w:t>
      </w:r>
      <w:r w:rsidRPr="00C07286">
        <w:rPr>
          <w:rFonts w:ascii="Arial" w:hAnsi="Arial" w:cs="Arial"/>
          <w:sz w:val="20"/>
        </w:rPr>
        <w:t>obsessive,</w:t>
      </w:r>
      <w:r w:rsidRPr="00C07286">
        <w:rPr>
          <w:rFonts w:ascii="Arial" w:hAnsi="Arial" w:cs="Arial"/>
          <w:spacing w:val="-3"/>
          <w:sz w:val="20"/>
        </w:rPr>
        <w:t xml:space="preserve"> </w:t>
      </w:r>
      <w:r w:rsidRPr="00C07286">
        <w:rPr>
          <w:rFonts w:ascii="Arial" w:hAnsi="Arial" w:cs="Arial"/>
          <w:sz w:val="20"/>
        </w:rPr>
        <w:t>harassing,</w:t>
      </w:r>
      <w:r w:rsidRPr="00C07286">
        <w:rPr>
          <w:rFonts w:ascii="Arial" w:hAnsi="Arial" w:cs="Arial"/>
          <w:spacing w:val="-3"/>
          <w:sz w:val="20"/>
        </w:rPr>
        <w:t xml:space="preserve"> </w:t>
      </w:r>
      <w:r w:rsidRPr="00C07286">
        <w:rPr>
          <w:rFonts w:ascii="Arial" w:hAnsi="Arial" w:cs="Arial"/>
          <w:sz w:val="20"/>
        </w:rPr>
        <w:t>or</w:t>
      </w:r>
      <w:r w:rsidRPr="00C07286">
        <w:rPr>
          <w:rFonts w:ascii="Arial" w:hAnsi="Arial" w:cs="Arial"/>
          <w:spacing w:val="-2"/>
          <w:sz w:val="20"/>
        </w:rPr>
        <w:t xml:space="preserve"> </w:t>
      </w:r>
      <w:r w:rsidRPr="00C07286">
        <w:rPr>
          <w:rFonts w:ascii="Arial" w:hAnsi="Arial" w:cs="Arial"/>
          <w:sz w:val="20"/>
        </w:rPr>
        <w:t>repetitive;</w:t>
      </w:r>
    </w:p>
    <w:p w14:paraId="2F6B1FB8" w14:textId="77777777" w:rsidR="00C07286" w:rsidRPr="00C07286" w:rsidRDefault="00C07286" w:rsidP="00C07286">
      <w:pPr>
        <w:pStyle w:val="ListParagraph"/>
        <w:widowControl w:val="0"/>
        <w:numPr>
          <w:ilvl w:val="1"/>
          <w:numId w:val="15"/>
        </w:numPr>
        <w:tabs>
          <w:tab w:val="left" w:pos="1468"/>
        </w:tabs>
        <w:suppressAutoHyphens w:val="0"/>
        <w:kinsoku w:val="0"/>
        <w:overflowPunct w:val="0"/>
        <w:autoSpaceDE w:val="0"/>
        <w:autoSpaceDN w:val="0"/>
        <w:adjustRightInd w:val="0"/>
        <w:ind w:right="585"/>
        <w:jc w:val="left"/>
        <w:rPr>
          <w:rFonts w:ascii="Arial" w:hAnsi="Arial" w:cs="Arial"/>
          <w:sz w:val="20"/>
        </w:rPr>
      </w:pPr>
      <w:r w:rsidRPr="00C07286">
        <w:rPr>
          <w:rFonts w:ascii="Arial" w:hAnsi="Arial" w:cs="Arial"/>
          <w:sz w:val="20"/>
        </w:rPr>
        <w:t>complaints where a complainant insists on pursuing complaints already deemed by the</w:t>
      </w:r>
      <w:r w:rsidRPr="00C07286">
        <w:rPr>
          <w:rFonts w:ascii="Arial" w:hAnsi="Arial" w:cs="Arial"/>
          <w:spacing w:val="-53"/>
          <w:sz w:val="20"/>
        </w:rPr>
        <w:t xml:space="preserve"> </w:t>
      </w:r>
      <w:r w:rsidRPr="00C07286">
        <w:rPr>
          <w:rFonts w:ascii="Arial" w:hAnsi="Arial" w:cs="Arial"/>
          <w:sz w:val="20"/>
        </w:rPr>
        <w:t>institution</w:t>
      </w:r>
      <w:r w:rsidRPr="00C07286">
        <w:rPr>
          <w:rFonts w:ascii="Arial" w:hAnsi="Arial" w:cs="Arial"/>
          <w:spacing w:val="-2"/>
          <w:sz w:val="20"/>
        </w:rPr>
        <w:t xml:space="preserve"> </w:t>
      </w:r>
      <w:r w:rsidRPr="00C07286">
        <w:rPr>
          <w:rFonts w:ascii="Arial" w:hAnsi="Arial" w:cs="Arial"/>
          <w:sz w:val="20"/>
        </w:rPr>
        <w:t>to</w:t>
      </w:r>
      <w:r w:rsidRPr="00C07286">
        <w:rPr>
          <w:rFonts w:ascii="Arial" w:hAnsi="Arial" w:cs="Arial"/>
          <w:spacing w:val="-1"/>
          <w:sz w:val="20"/>
        </w:rPr>
        <w:t xml:space="preserve"> </w:t>
      </w:r>
      <w:r w:rsidRPr="00C07286">
        <w:rPr>
          <w:rFonts w:ascii="Arial" w:hAnsi="Arial" w:cs="Arial"/>
          <w:sz w:val="20"/>
        </w:rPr>
        <w:t>not</w:t>
      </w:r>
      <w:r w:rsidRPr="00C07286">
        <w:rPr>
          <w:rFonts w:ascii="Arial" w:hAnsi="Arial" w:cs="Arial"/>
          <w:spacing w:val="-1"/>
          <w:sz w:val="20"/>
        </w:rPr>
        <w:t xml:space="preserve"> </w:t>
      </w:r>
      <w:r w:rsidRPr="00C07286">
        <w:rPr>
          <w:rFonts w:ascii="Arial" w:hAnsi="Arial" w:cs="Arial"/>
          <w:sz w:val="20"/>
        </w:rPr>
        <w:t>to</w:t>
      </w:r>
      <w:r w:rsidRPr="00C07286">
        <w:rPr>
          <w:rFonts w:ascii="Arial" w:hAnsi="Arial" w:cs="Arial"/>
          <w:spacing w:val="-1"/>
          <w:sz w:val="20"/>
        </w:rPr>
        <w:t xml:space="preserve"> </w:t>
      </w:r>
      <w:r w:rsidRPr="00C07286">
        <w:rPr>
          <w:rFonts w:ascii="Arial" w:hAnsi="Arial" w:cs="Arial"/>
          <w:sz w:val="20"/>
        </w:rPr>
        <w:t>have</w:t>
      </w:r>
      <w:r w:rsidRPr="00C07286">
        <w:rPr>
          <w:rFonts w:ascii="Arial" w:hAnsi="Arial" w:cs="Arial"/>
          <w:spacing w:val="-1"/>
          <w:sz w:val="20"/>
        </w:rPr>
        <w:t xml:space="preserve"> </w:t>
      </w:r>
      <w:r w:rsidRPr="00C07286">
        <w:rPr>
          <w:rFonts w:ascii="Arial" w:hAnsi="Arial" w:cs="Arial"/>
          <w:sz w:val="20"/>
        </w:rPr>
        <w:t>merit;</w:t>
      </w:r>
    </w:p>
    <w:p w14:paraId="3BACA618" w14:textId="77777777" w:rsidR="00C07286" w:rsidRPr="00C07286" w:rsidRDefault="00C07286" w:rsidP="00C07286">
      <w:pPr>
        <w:pStyle w:val="ListParagraph"/>
        <w:widowControl w:val="0"/>
        <w:numPr>
          <w:ilvl w:val="1"/>
          <w:numId w:val="15"/>
        </w:numPr>
        <w:tabs>
          <w:tab w:val="left" w:pos="1468"/>
        </w:tabs>
        <w:suppressAutoHyphens w:val="0"/>
        <w:kinsoku w:val="0"/>
        <w:overflowPunct w:val="0"/>
        <w:autoSpaceDE w:val="0"/>
        <w:autoSpaceDN w:val="0"/>
        <w:adjustRightInd w:val="0"/>
        <w:spacing w:before="1" w:line="237" w:lineRule="auto"/>
        <w:ind w:right="1198"/>
        <w:jc w:val="left"/>
        <w:rPr>
          <w:rFonts w:ascii="Arial" w:hAnsi="Arial" w:cs="Arial"/>
          <w:sz w:val="20"/>
        </w:rPr>
      </w:pPr>
      <w:r w:rsidRPr="00C07286">
        <w:rPr>
          <w:rFonts w:ascii="Arial" w:hAnsi="Arial" w:cs="Arial"/>
          <w:sz w:val="20"/>
        </w:rPr>
        <w:t>complaints where a complainant seeks, or persists in seeking, unrealistic and/or</w:t>
      </w:r>
      <w:r w:rsidRPr="00C07286">
        <w:rPr>
          <w:rFonts w:ascii="Arial" w:hAnsi="Arial" w:cs="Arial"/>
          <w:spacing w:val="-53"/>
          <w:sz w:val="20"/>
        </w:rPr>
        <w:t xml:space="preserve"> </w:t>
      </w:r>
      <w:r w:rsidRPr="00C07286">
        <w:rPr>
          <w:rFonts w:ascii="Arial" w:hAnsi="Arial" w:cs="Arial"/>
          <w:sz w:val="20"/>
        </w:rPr>
        <w:t>unreasonable</w:t>
      </w:r>
      <w:r w:rsidRPr="00C07286">
        <w:rPr>
          <w:rFonts w:ascii="Arial" w:hAnsi="Arial" w:cs="Arial"/>
          <w:spacing w:val="-3"/>
          <w:sz w:val="20"/>
        </w:rPr>
        <w:t xml:space="preserve"> </w:t>
      </w:r>
      <w:r w:rsidRPr="00C07286">
        <w:rPr>
          <w:rFonts w:ascii="Arial" w:hAnsi="Arial" w:cs="Arial"/>
          <w:sz w:val="20"/>
        </w:rPr>
        <w:t>outcomes;</w:t>
      </w:r>
    </w:p>
    <w:p w14:paraId="696CAECC" w14:textId="77777777" w:rsidR="00C07286" w:rsidRPr="00C07286" w:rsidRDefault="00C07286" w:rsidP="00C07286">
      <w:pPr>
        <w:pStyle w:val="ListParagraph"/>
        <w:widowControl w:val="0"/>
        <w:numPr>
          <w:ilvl w:val="1"/>
          <w:numId w:val="15"/>
        </w:numPr>
        <w:tabs>
          <w:tab w:val="left" w:pos="1468"/>
        </w:tabs>
        <w:suppressAutoHyphens w:val="0"/>
        <w:kinsoku w:val="0"/>
        <w:overflowPunct w:val="0"/>
        <w:autoSpaceDE w:val="0"/>
        <w:autoSpaceDN w:val="0"/>
        <w:adjustRightInd w:val="0"/>
        <w:ind w:right="853"/>
        <w:jc w:val="left"/>
        <w:rPr>
          <w:rFonts w:ascii="Arial" w:hAnsi="Arial" w:cs="Arial"/>
          <w:sz w:val="20"/>
        </w:rPr>
      </w:pPr>
      <w:r w:rsidRPr="00C07286">
        <w:rPr>
          <w:rFonts w:ascii="Arial" w:hAnsi="Arial" w:cs="Arial"/>
          <w:sz w:val="20"/>
        </w:rPr>
        <w:t>pursuing what may be meritorious complaints in an unreasonable manner, including</w:t>
      </w:r>
      <w:r w:rsidRPr="00C07286">
        <w:rPr>
          <w:rFonts w:ascii="Arial" w:hAnsi="Arial" w:cs="Arial"/>
          <w:spacing w:val="-53"/>
          <w:sz w:val="20"/>
        </w:rPr>
        <w:t xml:space="preserve"> </w:t>
      </w:r>
      <w:r w:rsidRPr="00C07286">
        <w:rPr>
          <w:rFonts w:ascii="Arial" w:hAnsi="Arial" w:cs="Arial"/>
          <w:sz w:val="20"/>
        </w:rPr>
        <w:t>unacceptable,</w:t>
      </w:r>
      <w:r w:rsidRPr="00C07286">
        <w:rPr>
          <w:rFonts w:ascii="Arial" w:hAnsi="Arial" w:cs="Arial"/>
          <w:spacing w:val="-2"/>
          <w:sz w:val="20"/>
        </w:rPr>
        <w:t xml:space="preserve"> </w:t>
      </w:r>
      <w:r w:rsidRPr="00C07286">
        <w:rPr>
          <w:rFonts w:ascii="Arial" w:hAnsi="Arial" w:cs="Arial"/>
          <w:sz w:val="20"/>
        </w:rPr>
        <w:t>harassing,</w:t>
      </w:r>
      <w:r w:rsidRPr="00C07286">
        <w:rPr>
          <w:rFonts w:ascii="Arial" w:hAnsi="Arial" w:cs="Arial"/>
          <w:spacing w:val="-2"/>
          <w:sz w:val="20"/>
        </w:rPr>
        <w:t xml:space="preserve"> </w:t>
      </w:r>
      <w:r w:rsidRPr="00C07286">
        <w:rPr>
          <w:rFonts w:ascii="Arial" w:hAnsi="Arial" w:cs="Arial"/>
          <w:sz w:val="20"/>
        </w:rPr>
        <w:t>malicious</w:t>
      </w:r>
      <w:r w:rsidRPr="00C07286">
        <w:rPr>
          <w:rFonts w:ascii="Arial" w:hAnsi="Arial" w:cs="Arial"/>
          <w:spacing w:val="-1"/>
          <w:sz w:val="20"/>
        </w:rPr>
        <w:t xml:space="preserve"> </w:t>
      </w:r>
      <w:r w:rsidRPr="00C07286">
        <w:rPr>
          <w:rFonts w:ascii="Arial" w:hAnsi="Arial" w:cs="Arial"/>
          <w:sz w:val="20"/>
        </w:rPr>
        <w:t>or</w:t>
      </w:r>
      <w:r w:rsidRPr="00C07286">
        <w:rPr>
          <w:rFonts w:ascii="Arial" w:hAnsi="Arial" w:cs="Arial"/>
          <w:spacing w:val="-2"/>
          <w:sz w:val="20"/>
        </w:rPr>
        <w:t xml:space="preserve"> </w:t>
      </w:r>
      <w:r w:rsidRPr="00C07286">
        <w:rPr>
          <w:rFonts w:ascii="Arial" w:hAnsi="Arial" w:cs="Arial"/>
          <w:sz w:val="20"/>
        </w:rPr>
        <w:t>offensive</w:t>
      </w:r>
      <w:r w:rsidRPr="00C07286">
        <w:rPr>
          <w:rFonts w:ascii="Arial" w:hAnsi="Arial" w:cs="Arial"/>
          <w:spacing w:val="-2"/>
          <w:sz w:val="20"/>
        </w:rPr>
        <w:t xml:space="preserve"> </w:t>
      </w:r>
      <w:r w:rsidRPr="00C07286">
        <w:rPr>
          <w:rFonts w:ascii="Arial" w:hAnsi="Arial" w:cs="Arial"/>
          <w:sz w:val="20"/>
        </w:rPr>
        <w:t>communications;</w:t>
      </w:r>
    </w:p>
    <w:p w14:paraId="097ABE46" w14:textId="77777777" w:rsidR="00C07286" w:rsidRPr="00C07286" w:rsidRDefault="00C07286" w:rsidP="00C07286">
      <w:pPr>
        <w:pStyle w:val="ListParagraph"/>
        <w:widowControl w:val="0"/>
        <w:numPr>
          <w:ilvl w:val="1"/>
          <w:numId w:val="15"/>
        </w:numPr>
        <w:tabs>
          <w:tab w:val="left" w:pos="1468"/>
        </w:tabs>
        <w:suppressAutoHyphens w:val="0"/>
        <w:kinsoku w:val="0"/>
        <w:overflowPunct w:val="0"/>
        <w:autoSpaceDE w:val="0"/>
        <w:autoSpaceDN w:val="0"/>
        <w:adjustRightInd w:val="0"/>
        <w:spacing w:line="243" w:lineRule="exact"/>
        <w:ind w:hanging="361"/>
        <w:jc w:val="left"/>
        <w:rPr>
          <w:rFonts w:ascii="Arial" w:hAnsi="Arial" w:cs="Arial"/>
          <w:sz w:val="20"/>
        </w:rPr>
      </w:pPr>
      <w:r w:rsidRPr="00C07286">
        <w:rPr>
          <w:rFonts w:ascii="Arial" w:hAnsi="Arial" w:cs="Arial"/>
          <w:sz w:val="20"/>
        </w:rPr>
        <w:t>complaints</w:t>
      </w:r>
      <w:r w:rsidRPr="00C07286">
        <w:rPr>
          <w:rFonts w:ascii="Arial" w:hAnsi="Arial" w:cs="Arial"/>
          <w:spacing w:val="-3"/>
          <w:sz w:val="20"/>
        </w:rPr>
        <w:t xml:space="preserve"> </w:t>
      </w:r>
      <w:r w:rsidRPr="00C07286">
        <w:rPr>
          <w:rFonts w:ascii="Arial" w:hAnsi="Arial" w:cs="Arial"/>
          <w:sz w:val="20"/>
        </w:rPr>
        <w:t>which</w:t>
      </w:r>
      <w:r w:rsidRPr="00C07286">
        <w:rPr>
          <w:rFonts w:ascii="Arial" w:hAnsi="Arial" w:cs="Arial"/>
          <w:spacing w:val="-2"/>
          <w:sz w:val="20"/>
        </w:rPr>
        <w:t xml:space="preserve"> </w:t>
      </w:r>
      <w:r w:rsidRPr="00C07286">
        <w:rPr>
          <w:rFonts w:ascii="Arial" w:hAnsi="Arial" w:cs="Arial"/>
          <w:sz w:val="20"/>
        </w:rPr>
        <w:t>are</w:t>
      </w:r>
      <w:r w:rsidRPr="00C07286">
        <w:rPr>
          <w:rFonts w:ascii="Arial" w:hAnsi="Arial" w:cs="Arial"/>
          <w:spacing w:val="-3"/>
          <w:sz w:val="20"/>
        </w:rPr>
        <w:t xml:space="preserve"> </w:t>
      </w:r>
      <w:r w:rsidRPr="00C07286">
        <w:rPr>
          <w:rFonts w:ascii="Arial" w:hAnsi="Arial" w:cs="Arial"/>
          <w:sz w:val="20"/>
        </w:rPr>
        <w:t>intended</w:t>
      </w:r>
      <w:r w:rsidRPr="00C07286">
        <w:rPr>
          <w:rFonts w:ascii="Arial" w:hAnsi="Arial" w:cs="Arial"/>
          <w:spacing w:val="-2"/>
          <w:sz w:val="20"/>
        </w:rPr>
        <w:t xml:space="preserve"> </w:t>
      </w:r>
      <w:r w:rsidRPr="00C07286">
        <w:rPr>
          <w:rFonts w:ascii="Arial" w:hAnsi="Arial" w:cs="Arial"/>
          <w:sz w:val="20"/>
        </w:rPr>
        <w:t>to</w:t>
      </w:r>
      <w:r w:rsidRPr="00C07286">
        <w:rPr>
          <w:rFonts w:ascii="Arial" w:hAnsi="Arial" w:cs="Arial"/>
          <w:spacing w:val="-3"/>
          <w:sz w:val="20"/>
        </w:rPr>
        <w:t xml:space="preserve"> </w:t>
      </w:r>
      <w:r w:rsidRPr="00C07286">
        <w:rPr>
          <w:rFonts w:ascii="Arial" w:hAnsi="Arial" w:cs="Arial"/>
          <w:sz w:val="20"/>
        </w:rPr>
        <w:t>cause</w:t>
      </w:r>
      <w:r w:rsidRPr="00C07286">
        <w:rPr>
          <w:rFonts w:ascii="Arial" w:hAnsi="Arial" w:cs="Arial"/>
          <w:spacing w:val="-2"/>
          <w:sz w:val="20"/>
        </w:rPr>
        <w:t xml:space="preserve"> </w:t>
      </w:r>
      <w:r w:rsidRPr="00C07286">
        <w:rPr>
          <w:rFonts w:ascii="Arial" w:hAnsi="Arial" w:cs="Arial"/>
          <w:sz w:val="20"/>
        </w:rPr>
        <w:t>offence,</w:t>
      </w:r>
      <w:r w:rsidRPr="00C07286">
        <w:rPr>
          <w:rFonts w:ascii="Arial" w:hAnsi="Arial" w:cs="Arial"/>
          <w:spacing w:val="-2"/>
          <w:sz w:val="20"/>
        </w:rPr>
        <w:t xml:space="preserve"> </w:t>
      </w:r>
      <w:r w:rsidRPr="00C07286">
        <w:rPr>
          <w:rFonts w:ascii="Arial" w:hAnsi="Arial" w:cs="Arial"/>
          <w:sz w:val="20"/>
        </w:rPr>
        <w:t>disruption</w:t>
      </w:r>
      <w:r w:rsidRPr="00C07286">
        <w:rPr>
          <w:rFonts w:ascii="Arial" w:hAnsi="Arial" w:cs="Arial"/>
          <w:spacing w:val="-3"/>
          <w:sz w:val="20"/>
        </w:rPr>
        <w:t xml:space="preserve"> </w:t>
      </w:r>
      <w:r w:rsidRPr="00C07286">
        <w:rPr>
          <w:rFonts w:ascii="Arial" w:hAnsi="Arial" w:cs="Arial"/>
          <w:sz w:val="20"/>
        </w:rPr>
        <w:t>or</w:t>
      </w:r>
      <w:r w:rsidRPr="00C07286">
        <w:rPr>
          <w:rFonts w:ascii="Arial" w:hAnsi="Arial" w:cs="Arial"/>
          <w:spacing w:val="-1"/>
          <w:sz w:val="20"/>
        </w:rPr>
        <w:t xml:space="preserve"> </w:t>
      </w:r>
      <w:r w:rsidRPr="00C07286">
        <w:rPr>
          <w:rFonts w:ascii="Arial" w:hAnsi="Arial" w:cs="Arial"/>
          <w:sz w:val="20"/>
        </w:rPr>
        <w:t>annoyance;</w:t>
      </w:r>
    </w:p>
    <w:p w14:paraId="44E24810" w14:textId="77777777" w:rsidR="00C07286" w:rsidRPr="00C07286" w:rsidRDefault="00C07286" w:rsidP="00C07286">
      <w:pPr>
        <w:pStyle w:val="ListParagraph"/>
        <w:widowControl w:val="0"/>
        <w:numPr>
          <w:ilvl w:val="1"/>
          <w:numId w:val="15"/>
        </w:numPr>
        <w:tabs>
          <w:tab w:val="left" w:pos="1468"/>
        </w:tabs>
        <w:suppressAutoHyphens w:val="0"/>
        <w:kinsoku w:val="0"/>
        <w:overflowPunct w:val="0"/>
        <w:autoSpaceDE w:val="0"/>
        <w:autoSpaceDN w:val="0"/>
        <w:adjustRightInd w:val="0"/>
        <w:spacing w:line="244" w:lineRule="exact"/>
        <w:ind w:hanging="361"/>
        <w:jc w:val="left"/>
        <w:rPr>
          <w:rFonts w:ascii="Arial" w:hAnsi="Arial" w:cs="Arial"/>
          <w:sz w:val="20"/>
        </w:rPr>
      </w:pPr>
      <w:r w:rsidRPr="00C07286">
        <w:rPr>
          <w:rFonts w:ascii="Arial" w:hAnsi="Arial" w:cs="Arial"/>
          <w:sz w:val="20"/>
        </w:rPr>
        <w:t>unreasonable</w:t>
      </w:r>
      <w:r w:rsidRPr="00C07286">
        <w:rPr>
          <w:rFonts w:ascii="Arial" w:hAnsi="Arial" w:cs="Arial"/>
          <w:spacing w:val="-4"/>
          <w:sz w:val="20"/>
        </w:rPr>
        <w:t xml:space="preserve"> </w:t>
      </w:r>
      <w:r w:rsidRPr="00C07286">
        <w:rPr>
          <w:rFonts w:ascii="Arial" w:hAnsi="Arial" w:cs="Arial"/>
          <w:sz w:val="20"/>
        </w:rPr>
        <w:t>demands</w:t>
      </w:r>
      <w:r w:rsidRPr="00C07286">
        <w:rPr>
          <w:rFonts w:ascii="Arial" w:hAnsi="Arial" w:cs="Arial"/>
          <w:spacing w:val="-1"/>
          <w:sz w:val="20"/>
        </w:rPr>
        <w:t xml:space="preserve"> </w:t>
      </w:r>
      <w:r w:rsidRPr="00C07286">
        <w:rPr>
          <w:rFonts w:ascii="Arial" w:hAnsi="Arial" w:cs="Arial"/>
          <w:sz w:val="20"/>
        </w:rPr>
        <w:t>for</w:t>
      </w:r>
      <w:r w:rsidRPr="00C07286">
        <w:rPr>
          <w:rFonts w:ascii="Arial" w:hAnsi="Arial" w:cs="Arial"/>
          <w:spacing w:val="-3"/>
          <w:sz w:val="20"/>
        </w:rPr>
        <w:t xml:space="preserve"> </w:t>
      </w:r>
      <w:r w:rsidRPr="00C07286">
        <w:rPr>
          <w:rFonts w:ascii="Arial" w:hAnsi="Arial" w:cs="Arial"/>
          <w:sz w:val="20"/>
        </w:rPr>
        <w:t>redress.</w:t>
      </w:r>
    </w:p>
    <w:p w14:paraId="37F37657" w14:textId="77777777" w:rsidR="00C07286" w:rsidRPr="00C07286" w:rsidRDefault="00C07286" w:rsidP="00C07286">
      <w:pPr>
        <w:pStyle w:val="BodyText"/>
        <w:kinsoku w:val="0"/>
        <w:overflowPunct w:val="0"/>
      </w:pPr>
    </w:p>
    <w:p w14:paraId="120FA9FF" w14:textId="77777777" w:rsidR="00C07286" w:rsidRPr="006735BF" w:rsidRDefault="00C07286" w:rsidP="00C07286">
      <w:pPr>
        <w:pStyle w:val="Heading2"/>
        <w:keepNext w:val="0"/>
        <w:keepLines w:val="0"/>
        <w:widowControl w:val="0"/>
        <w:numPr>
          <w:ilvl w:val="0"/>
          <w:numId w:val="15"/>
        </w:numPr>
        <w:tabs>
          <w:tab w:val="left" w:pos="1108"/>
        </w:tabs>
        <w:kinsoku w:val="0"/>
        <w:overflowPunct w:val="0"/>
        <w:autoSpaceDE w:val="0"/>
        <w:autoSpaceDN w:val="0"/>
        <w:adjustRightInd w:val="0"/>
        <w:spacing w:before="0" w:line="240" w:lineRule="auto"/>
        <w:ind w:hanging="569"/>
        <w:rPr>
          <w:rFonts w:cs="Arial"/>
          <w:b/>
          <w:color w:val="auto"/>
          <w:sz w:val="20"/>
          <w:szCs w:val="20"/>
        </w:rPr>
      </w:pPr>
      <w:r w:rsidRPr="006735BF">
        <w:rPr>
          <w:rFonts w:cs="Arial"/>
          <w:b/>
          <w:color w:val="auto"/>
          <w:sz w:val="20"/>
          <w:szCs w:val="20"/>
        </w:rPr>
        <w:t>The</w:t>
      </w:r>
      <w:r w:rsidRPr="006735BF">
        <w:rPr>
          <w:rFonts w:cs="Arial"/>
          <w:b/>
          <w:color w:val="auto"/>
          <w:spacing w:val="-2"/>
          <w:sz w:val="20"/>
          <w:szCs w:val="20"/>
        </w:rPr>
        <w:t xml:space="preserve"> </w:t>
      </w:r>
      <w:r w:rsidRPr="006735BF">
        <w:rPr>
          <w:rFonts w:cs="Arial"/>
          <w:b/>
          <w:color w:val="auto"/>
          <w:sz w:val="20"/>
          <w:szCs w:val="20"/>
        </w:rPr>
        <w:t>following</w:t>
      </w:r>
      <w:r w:rsidRPr="006735BF">
        <w:rPr>
          <w:rFonts w:cs="Arial"/>
          <w:b/>
          <w:color w:val="auto"/>
          <w:spacing w:val="-4"/>
          <w:sz w:val="20"/>
          <w:szCs w:val="20"/>
        </w:rPr>
        <w:t xml:space="preserve"> </w:t>
      </w:r>
      <w:r w:rsidRPr="006735BF">
        <w:rPr>
          <w:rFonts w:cs="Arial"/>
          <w:b/>
          <w:color w:val="auto"/>
          <w:sz w:val="20"/>
          <w:szCs w:val="20"/>
        </w:rPr>
        <w:t>would</w:t>
      </w:r>
      <w:r w:rsidRPr="006735BF">
        <w:rPr>
          <w:rFonts w:cs="Arial"/>
          <w:b/>
          <w:color w:val="auto"/>
          <w:spacing w:val="-1"/>
          <w:sz w:val="20"/>
          <w:szCs w:val="20"/>
        </w:rPr>
        <w:t xml:space="preserve"> </w:t>
      </w:r>
      <w:r w:rsidRPr="006735BF">
        <w:rPr>
          <w:rFonts w:cs="Arial"/>
          <w:b/>
          <w:color w:val="auto"/>
          <w:sz w:val="20"/>
          <w:szCs w:val="20"/>
        </w:rPr>
        <w:t>not</w:t>
      </w:r>
      <w:r w:rsidRPr="006735BF">
        <w:rPr>
          <w:rFonts w:cs="Arial"/>
          <w:b/>
          <w:color w:val="auto"/>
          <w:spacing w:val="-3"/>
          <w:sz w:val="20"/>
          <w:szCs w:val="20"/>
        </w:rPr>
        <w:t xml:space="preserve"> </w:t>
      </w:r>
      <w:r w:rsidRPr="006735BF">
        <w:rPr>
          <w:rFonts w:cs="Arial"/>
          <w:b/>
          <w:color w:val="auto"/>
          <w:sz w:val="20"/>
          <w:szCs w:val="20"/>
        </w:rPr>
        <w:t>be</w:t>
      </w:r>
      <w:r w:rsidRPr="006735BF">
        <w:rPr>
          <w:rFonts w:cs="Arial"/>
          <w:b/>
          <w:color w:val="auto"/>
          <w:spacing w:val="-1"/>
          <w:sz w:val="20"/>
          <w:szCs w:val="20"/>
        </w:rPr>
        <w:t xml:space="preserve"> </w:t>
      </w:r>
      <w:r w:rsidRPr="006735BF">
        <w:rPr>
          <w:rFonts w:cs="Arial"/>
          <w:b/>
          <w:color w:val="auto"/>
          <w:sz w:val="20"/>
          <w:szCs w:val="20"/>
        </w:rPr>
        <w:t>considered</w:t>
      </w:r>
      <w:r w:rsidRPr="006735BF">
        <w:rPr>
          <w:rFonts w:cs="Arial"/>
          <w:b/>
          <w:color w:val="auto"/>
          <w:spacing w:val="-2"/>
          <w:sz w:val="20"/>
          <w:szCs w:val="20"/>
        </w:rPr>
        <w:t xml:space="preserve"> </w:t>
      </w:r>
      <w:r w:rsidRPr="006735BF">
        <w:rPr>
          <w:rFonts w:cs="Arial"/>
          <w:b/>
          <w:color w:val="auto"/>
          <w:sz w:val="20"/>
          <w:szCs w:val="20"/>
        </w:rPr>
        <w:t>eligible</w:t>
      </w:r>
      <w:r w:rsidRPr="006735BF">
        <w:rPr>
          <w:rFonts w:cs="Arial"/>
          <w:b/>
          <w:color w:val="auto"/>
          <w:spacing w:val="-2"/>
          <w:sz w:val="20"/>
          <w:szCs w:val="20"/>
        </w:rPr>
        <w:t xml:space="preserve"> </w:t>
      </w:r>
      <w:r w:rsidRPr="006735BF">
        <w:rPr>
          <w:rFonts w:cs="Arial"/>
          <w:b/>
          <w:color w:val="auto"/>
          <w:sz w:val="20"/>
          <w:szCs w:val="20"/>
        </w:rPr>
        <w:t>grounds</w:t>
      </w:r>
      <w:r w:rsidRPr="006735BF">
        <w:rPr>
          <w:rFonts w:cs="Arial"/>
          <w:b/>
          <w:color w:val="auto"/>
          <w:spacing w:val="-1"/>
          <w:sz w:val="20"/>
          <w:szCs w:val="20"/>
        </w:rPr>
        <w:t xml:space="preserve"> </w:t>
      </w:r>
      <w:r w:rsidRPr="006735BF">
        <w:rPr>
          <w:rFonts w:cs="Arial"/>
          <w:b/>
          <w:color w:val="auto"/>
          <w:sz w:val="20"/>
          <w:szCs w:val="20"/>
        </w:rPr>
        <w:t>of</w:t>
      </w:r>
      <w:r w:rsidRPr="006735BF">
        <w:rPr>
          <w:rFonts w:cs="Arial"/>
          <w:b/>
          <w:color w:val="auto"/>
          <w:spacing w:val="-1"/>
          <w:sz w:val="20"/>
          <w:szCs w:val="20"/>
        </w:rPr>
        <w:t xml:space="preserve"> </w:t>
      </w:r>
      <w:r w:rsidRPr="006735BF">
        <w:rPr>
          <w:rFonts w:cs="Arial"/>
          <w:b/>
          <w:color w:val="auto"/>
          <w:sz w:val="20"/>
          <w:szCs w:val="20"/>
        </w:rPr>
        <w:t>appeal:</w:t>
      </w:r>
    </w:p>
    <w:p w14:paraId="7DF94C90" w14:textId="77777777" w:rsidR="00C07286" w:rsidRPr="00C07286" w:rsidRDefault="00C07286" w:rsidP="00C07286">
      <w:pPr>
        <w:pStyle w:val="BodyText"/>
        <w:kinsoku w:val="0"/>
        <w:overflowPunct w:val="0"/>
        <w:spacing w:before="9"/>
        <w:rPr>
          <w:b/>
          <w:bCs/>
        </w:rPr>
      </w:pPr>
    </w:p>
    <w:p w14:paraId="5FFB219A" w14:textId="77777777" w:rsidR="00C07286" w:rsidRPr="00C07286" w:rsidRDefault="00C07286" w:rsidP="00C07286">
      <w:pPr>
        <w:pStyle w:val="ListParagraph"/>
        <w:widowControl w:val="0"/>
        <w:numPr>
          <w:ilvl w:val="1"/>
          <w:numId w:val="15"/>
        </w:numPr>
        <w:tabs>
          <w:tab w:val="left" w:pos="1468"/>
        </w:tabs>
        <w:suppressAutoHyphens w:val="0"/>
        <w:kinsoku w:val="0"/>
        <w:overflowPunct w:val="0"/>
        <w:autoSpaceDE w:val="0"/>
        <w:autoSpaceDN w:val="0"/>
        <w:adjustRightInd w:val="0"/>
        <w:spacing w:before="1"/>
        <w:ind w:right="507"/>
        <w:jc w:val="left"/>
        <w:rPr>
          <w:rFonts w:ascii="Arial" w:hAnsi="Arial" w:cs="Arial"/>
          <w:sz w:val="20"/>
        </w:rPr>
      </w:pPr>
      <w:r w:rsidRPr="00C07286">
        <w:rPr>
          <w:rFonts w:ascii="Arial" w:hAnsi="Arial" w:cs="Arial"/>
          <w:sz w:val="20"/>
        </w:rPr>
        <w:t>grounds other than those stated in either Stage One or Stage</w:t>
      </w:r>
      <w:r w:rsidRPr="00C07286">
        <w:rPr>
          <w:rFonts w:ascii="Arial" w:hAnsi="Arial" w:cs="Arial"/>
          <w:spacing w:val="-53"/>
          <w:sz w:val="20"/>
        </w:rPr>
        <w:t xml:space="preserve"> </w:t>
      </w:r>
      <w:r w:rsidRPr="00C07286">
        <w:rPr>
          <w:rFonts w:ascii="Arial" w:hAnsi="Arial" w:cs="Arial"/>
          <w:sz w:val="20"/>
        </w:rPr>
        <w:t>Two</w:t>
      </w:r>
      <w:r w:rsidRPr="00C07286">
        <w:rPr>
          <w:rFonts w:ascii="Arial" w:hAnsi="Arial" w:cs="Arial"/>
          <w:spacing w:val="-2"/>
          <w:sz w:val="20"/>
        </w:rPr>
        <w:t xml:space="preserve"> </w:t>
      </w:r>
      <w:r w:rsidRPr="00C07286">
        <w:rPr>
          <w:rFonts w:ascii="Arial" w:hAnsi="Arial" w:cs="Arial"/>
          <w:sz w:val="20"/>
        </w:rPr>
        <w:t>of</w:t>
      </w:r>
      <w:r w:rsidRPr="00C07286">
        <w:rPr>
          <w:rFonts w:ascii="Arial" w:hAnsi="Arial" w:cs="Arial"/>
          <w:spacing w:val="-1"/>
          <w:sz w:val="20"/>
        </w:rPr>
        <w:t xml:space="preserve"> </w:t>
      </w:r>
      <w:r w:rsidRPr="00C07286">
        <w:rPr>
          <w:rFonts w:ascii="Arial" w:hAnsi="Arial" w:cs="Arial"/>
          <w:sz w:val="20"/>
        </w:rPr>
        <w:t>this process (see</w:t>
      </w:r>
      <w:r w:rsidRPr="00C07286">
        <w:rPr>
          <w:rFonts w:ascii="Arial" w:hAnsi="Arial" w:cs="Arial"/>
          <w:spacing w:val="-1"/>
          <w:sz w:val="20"/>
        </w:rPr>
        <w:t xml:space="preserve"> </w:t>
      </w:r>
      <w:r w:rsidRPr="00C07286">
        <w:rPr>
          <w:rFonts w:ascii="Arial" w:hAnsi="Arial" w:cs="Arial"/>
          <w:sz w:val="20"/>
        </w:rPr>
        <w:t>below);</w:t>
      </w:r>
    </w:p>
    <w:p w14:paraId="4045035C" w14:textId="77777777" w:rsidR="00C07286" w:rsidRPr="00C07286" w:rsidRDefault="00C07286" w:rsidP="00C07286">
      <w:pPr>
        <w:pStyle w:val="ListParagraph"/>
        <w:widowControl w:val="0"/>
        <w:numPr>
          <w:ilvl w:val="1"/>
          <w:numId w:val="15"/>
        </w:numPr>
        <w:tabs>
          <w:tab w:val="left" w:pos="1468"/>
        </w:tabs>
        <w:suppressAutoHyphens w:val="0"/>
        <w:kinsoku w:val="0"/>
        <w:overflowPunct w:val="0"/>
        <w:autoSpaceDE w:val="0"/>
        <w:autoSpaceDN w:val="0"/>
        <w:adjustRightInd w:val="0"/>
        <w:ind w:right="508"/>
        <w:jc w:val="left"/>
        <w:rPr>
          <w:rFonts w:ascii="Arial" w:hAnsi="Arial" w:cs="Arial"/>
          <w:sz w:val="20"/>
        </w:rPr>
      </w:pPr>
      <w:r w:rsidRPr="00C07286">
        <w:rPr>
          <w:rFonts w:ascii="Arial" w:hAnsi="Arial" w:cs="Arial"/>
          <w:sz w:val="20"/>
        </w:rPr>
        <w:t>failure on the applicant’s part to fulfil academic or non-academic</w:t>
      </w:r>
      <w:r w:rsidRPr="00C07286">
        <w:rPr>
          <w:rFonts w:ascii="Arial" w:hAnsi="Arial" w:cs="Arial"/>
          <w:spacing w:val="-53"/>
          <w:sz w:val="20"/>
        </w:rPr>
        <w:t xml:space="preserve"> </w:t>
      </w:r>
      <w:r w:rsidRPr="00C07286">
        <w:rPr>
          <w:rFonts w:ascii="Arial" w:hAnsi="Arial" w:cs="Arial"/>
          <w:sz w:val="20"/>
        </w:rPr>
        <w:t>requirements</w:t>
      </w:r>
      <w:r w:rsidRPr="00C07286">
        <w:rPr>
          <w:rFonts w:ascii="Arial" w:hAnsi="Arial" w:cs="Arial"/>
          <w:spacing w:val="-2"/>
          <w:sz w:val="20"/>
        </w:rPr>
        <w:t xml:space="preserve"> </w:t>
      </w:r>
      <w:r w:rsidRPr="00C07286">
        <w:rPr>
          <w:rFonts w:ascii="Arial" w:hAnsi="Arial" w:cs="Arial"/>
          <w:sz w:val="20"/>
        </w:rPr>
        <w:t>for admission;</w:t>
      </w:r>
    </w:p>
    <w:p w14:paraId="329EC846" w14:textId="77777777" w:rsidR="00C07286" w:rsidRPr="00C07286" w:rsidRDefault="00C07286" w:rsidP="00C07286">
      <w:pPr>
        <w:pStyle w:val="ListParagraph"/>
        <w:widowControl w:val="0"/>
        <w:numPr>
          <w:ilvl w:val="1"/>
          <w:numId w:val="15"/>
        </w:numPr>
        <w:tabs>
          <w:tab w:val="left" w:pos="1468"/>
        </w:tabs>
        <w:suppressAutoHyphens w:val="0"/>
        <w:kinsoku w:val="0"/>
        <w:overflowPunct w:val="0"/>
        <w:autoSpaceDE w:val="0"/>
        <w:autoSpaceDN w:val="0"/>
        <w:adjustRightInd w:val="0"/>
        <w:spacing w:line="243" w:lineRule="exact"/>
        <w:ind w:hanging="361"/>
        <w:jc w:val="left"/>
        <w:rPr>
          <w:rFonts w:ascii="Arial" w:hAnsi="Arial" w:cs="Arial"/>
          <w:sz w:val="20"/>
        </w:rPr>
      </w:pPr>
      <w:r w:rsidRPr="00C07286">
        <w:rPr>
          <w:rFonts w:ascii="Arial" w:hAnsi="Arial" w:cs="Arial"/>
          <w:sz w:val="20"/>
        </w:rPr>
        <w:t>an</w:t>
      </w:r>
      <w:r w:rsidRPr="00C07286">
        <w:rPr>
          <w:rFonts w:ascii="Arial" w:hAnsi="Arial" w:cs="Arial"/>
          <w:spacing w:val="-3"/>
          <w:sz w:val="20"/>
        </w:rPr>
        <w:t xml:space="preserve"> </w:t>
      </w:r>
      <w:r w:rsidRPr="00C07286">
        <w:rPr>
          <w:rFonts w:ascii="Arial" w:hAnsi="Arial" w:cs="Arial"/>
          <w:sz w:val="20"/>
        </w:rPr>
        <w:t>appeal</w:t>
      </w:r>
      <w:r w:rsidRPr="00C07286">
        <w:rPr>
          <w:rFonts w:ascii="Arial" w:hAnsi="Arial" w:cs="Arial"/>
          <w:spacing w:val="-2"/>
          <w:sz w:val="20"/>
        </w:rPr>
        <w:t xml:space="preserve"> </w:t>
      </w:r>
      <w:r w:rsidRPr="00C07286">
        <w:rPr>
          <w:rFonts w:ascii="Arial" w:hAnsi="Arial" w:cs="Arial"/>
          <w:sz w:val="20"/>
        </w:rPr>
        <w:t>made</w:t>
      </w:r>
      <w:r w:rsidRPr="00C07286">
        <w:rPr>
          <w:rFonts w:ascii="Arial" w:hAnsi="Arial" w:cs="Arial"/>
          <w:spacing w:val="-2"/>
          <w:sz w:val="20"/>
        </w:rPr>
        <w:t xml:space="preserve"> </w:t>
      </w:r>
      <w:r w:rsidRPr="00C07286">
        <w:rPr>
          <w:rFonts w:ascii="Arial" w:hAnsi="Arial" w:cs="Arial"/>
          <w:sz w:val="20"/>
        </w:rPr>
        <w:t>purely</w:t>
      </w:r>
      <w:r w:rsidRPr="00C07286">
        <w:rPr>
          <w:rFonts w:ascii="Arial" w:hAnsi="Arial" w:cs="Arial"/>
          <w:spacing w:val="-3"/>
          <w:sz w:val="20"/>
        </w:rPr>
        <w:t xml:space="preserve"> </w:t>
      </w:r>
      <w:r w:rsidRPr="00C07286">
        <w:rPr>
          <w:rFonts w:ascii="Arial" w:hAnsi="Arial" w:cs="Arial"/>
          <w:sz w:val="20"/>
        </w:rPr>
        <w:t>on</w:t>
      </w:r>
      <w:r w:rsidRPr="00C07286">
        <w:rPr>
          <w:rFonts w:ascii="Arial" w:hAnsi="Arial" w:cs="Arial"/>
          <w:spacing w:val="-2"/>
          <w:sz w:val="20"/>
        </w:rPr>
        <w:t xml:space="preserve"> </w:t>
      </w:r>
      <w:r w:rsidRPr="00C07286">
        <w:rPr>
          <w:rFonts w:ascii="Arial" w:hAnsi="Arial" w:cs="Arial"/>
          <w:sz w:val="20"/>
        </w:rPr>
        <w:t>the</w:t>
      </w:r>
      <w:r w:rsidRPr="00C07286">
        <w:rPr>
          <w:rFonts w:ascii="Arial" w:hAnsi="Arial" w:cs="Arial"/>
          <w:spacing w:val="-2"/>
          <w:sz w:val="20"/>
        </w:rPr>
        <w:t xml:space="preserve"> </w:t>
      </w:r>
      <w:r w:rsidRPr="00C07286">
        <w:rPr>
          <w:rFonts w:ascii="Arial" w:hAnsi="Arial" w:cs="Arial"/>
          <w:sz w:val="20"/>
        </w:rPr>
        <w:t>basis</w:t>
      </w:r>
      <w:r w:rsidRPr="00C07286">
        <w:rPr>
          <w:rFonts w:ascii="Arial" w:hAnsi="Arial" w:cs="Arial"/>
          <w:spacing w:val="-1"/>
          <w:sz w:val="20"/>
        </w:rPr>
        <w:t xml:space="preserve"> </w:t>
      </w:r>
      <w:r w:rsidRPr="00C07286">
        <w:rPr>
          <w:rFonts w:ascii="Arial" w:hAnsi="Arial" w:cs="Arial"/>
          <w:sz w:val="20"/>
        </w:rPr>
        <w:t>of</w:t>
      </w:r>
      <w:r w:rsidRPr="00C07286">
        <w:rPr>
          <w:rFonts w:ascii="Arial" w:hAnsi="Arial" w:cs="Arial"/>
          <w:spacing w:val="-3"/>
          <w:sz w:val="20"/>
        </w:rPr>
        <w:t xml:space="preserve"> </w:t>
      </w:r>
      <w:r w:rsidRPr="00C07286">
        <w:rPr>
          <w:rFonts w:ascii="Arial" w:hAnsi="Arial" w:cs="Arial"/>
          <w:sz w:val="20"/>
        </w:rPr>
        <w:t>disagreement</w:t>
      </w:r>
      <w:r w:rsidRPr="00C07286">
        <w:rPr>
          <w:rFonts w:ascii="Arial" w:hAnsi="Arial" w:cs="Arial"/>
          <w:spacing w:val="-4"/>
          <w:sz w:val="20"/>
        </w:rPr>
        <w:t xml:space="preserve"> </w:t>
      </w:r>
      <w:r w:rsidRPr="00C07286">
        <w:rPr>
          <w:rFonts w:ascii="Arial" w:hAnsi="Arial" w:cs="Arial"/>
          <w:sz w:val="20"/>
        </w:rPr>
        <w:t>with</w:t>
      </w:r>
      <w:r w:rsidRPr="00C07286">
        <w:rPr>
          <w:rFonts w:ascii="Arial" w:hAnsi="Arial" w:cs="Arial"/>
          <w:spacing w:val="-2"/>
          <w:sz w:val="20"/>
        </w:rPr>
        <w:t xml:space="preserve"> </w:t>
      </w:r>
      <w:r w:rsidRPr="00C07286">
        <w:rPr>
          <w:rFonts w:ascii="Arial" w:hAnsi="Arial" w:cs="Arial"/>
          <w:sz w:val="20"/>
        </w:rPr>
        <w:t>the</w:t>
      </w:r>
      <w:r w:rsidRPr="00C07286">
        <w:rPr>
          <w:rFonts w:ascii="Arial" w:hAnsi="Arial" w:cs="Arial"/>
          <w:spacing w:val="-2"/>
          <w:sz w:val="20"/>
        </w:rPr>
        <w:t xml:space="preserve"> </w:t>
      </w:r>
      <w:r w:rsidRPr="00C07286">
        <w:rPr>
          <w:rFonts w:ascii="Arial" w:hAnsi="Arial" w:cs="Arial"/>
          <w:sz w:val="20"/>
        </w:rPr>
        <w:t>admissions</w:t>
      </w:r>
      <w:r w:rsidRPr="00C07286">
        <w:rPr>
          <w:rFonts w:ascii="Arial" w:hAnsi="Arial" w:cs="Arial"/>
          <w:spacing w:val="-2"/>
          <w:sz w:val="20"/>
        </w:rPr>
        <w:t xml:space="preserve"> </w:t>
      </w:r>
      <w:r w:rsidRPr="00C07286">
        <w:rPr>
          <w:rFonts w:ascii="Arial" w:hAnsi="Arial" w:cs="Arial"/>
          <w:sz w:val="20"/>
        </w:rPr>
        <w:t>decision;</w:t>
      </w:r>
    </w:p>
    <w:p w14:paraId="1075F5D5" w14:textId="77777777" w:rsidR="00C07286" w:rsidRPr="00C07286" w:rsidRDefault="00C07286" w:rsidP="00C07286">
      <w:pPr>
        <w:pStyle w:val="ListParagraph"/>
        <w:widowControl w:val="0"/>
        <w:numPr>
          <w:ilvl w:val="1"/>
          <w:numId w:val="15"/>
        </w:numPr>
        <w:tabs>
          <w:tab w:val="left" w:pos="1467"/>
        </w:tabs>
        <w:suppressAutoHyphens w:val="0"/>
        <w:kinsoku w:val="0"/>
        <w:overflowPunct w:val="0"/>
        <w:autoSpaceDE w:val="0"/>
        <w:autoSpaceDN w:val="0"/>
        <w:adjustRightInd w:val="0"/>
        <w:ind w:left="1466" w:right="194"/>
        <w:jc w:val="left"/>
        <w:rPr>
          <w:rFonts w:ascii="Arial" w:hAnsi="Arial" w:cs="Arial"/>
          <w:sz w:val="20"/>
        </w:rPr>
      </w:pPr>
      <w:r w:rsidRPr="00C07286">
        <w:rPr>
          <w:rFonts w:ascii="Arial" w:hAnsi="Arial" w:cs="Arial"/>
          <w:sz w:val="20"/>
        </w:rPr>
        <w:t xml:space="preserve">challenges to the judgment of the audition or interview panel in relation </w:t>
      </w:r>
      <w:r w:rsidRPr="00C07286">
        <w:rPr>
          <w:rFonts w:ascii="Arial" w:hAnsi="Arial" w:cs="Arial"/>
          <w:spacing w:val="-53"/>
          <w:sz w:val="20"/>
        </w:rPr>
        <w:t xml:space="preserve"> </w:t>
      </w:r>
      <w:r w:rsidRPr="00C07286">
        <w:rPr>
          <w:rFonts w:ascii="Arial" w:hAnsi="Arial" w:cs="Arial"/>
          <w:sz w:val="20"/>
        </w:rPr>
        <w:t>to</w:t>
      </w:r>
      <w:r w:rsidRPr="00C07286">
        <w:rPr>
          <w:rFonts w:ascii="Arial" w:hAnsi="Arial" w:cs="Arial"/>
          <w:spacing w:val="-2"/>
          <w:sz w:val="20"/>
        </w:rPr>
        <w:t xml:space="preserve"> </w:t>
      </w:r>
      <w:r w:rsidRPr="00C07286">
        <w:rPr>
          <w:rFonts w:ascii="Arial" w:hAnsi="Arial" w:cs="Arial"/>
          <w:sz w:val="20"/>
        </w:rPr>
        <w:t>the</w:t>
      </w:r>
      <w:r w:rsidRPr="00C07286">
        <w:rPr>
          <w:rFonts w:ascii="Arial" w:hAnsi="Arial" w:cs="Arial"/>
          <w:spacing w:val="-1"/>
          <w:sz w:val="20"/>
        </w:rPr>
        <w:t xml:space="preserve"> </w:t>
      </w:r>
      <w:r w:rsidRPr="00C07286">
        <w:rPr>
          <w:rFonts w:ascii="Arial" w:hAnsi="Arial" w:cs="Arial"/>
          <w:sz w:val="20"/>
        </w:rPr>
        <w:t>selection</w:t>
      </w:r>
      <w:r w:rsidRPr="00C07286">
        <w:rPr>
          <w:rFonts w:ascii="Arial" w:hAnsi="Arial" w:cs="Arial"/>
          <w:spacing w:val="-2"/>
          <w:sz w:val="20"/>
        </w:rPr>
        <w:t xml:space="preserve"> </w:t>
      </w:r>
      <w:r w:rsidRPr="00C07286">
        <w:rPr>
          <w:rFonts w:ascii="Arial" w:hAnsi="Arial" w:cs="Arial"/>
          <w:sz w:val="20"/>
        </w:rPr>
        <w:t>criteria</w:t>
      </w:r>
      <w:r w:rsidRPr="00C07286">
        <w:rPr>
          <w:rFonts w:ascii="Arial" w:hAnsi="Arial" w:cs="Arial"/>
          <w:spacing w:val="-1"/>
          <w:sz w:val="20"/>
        </w:rPr>
        <w:t xml:space="preserve"> </w:t>
      </w:r>
      <w:r w:rsidRPr="00C07286">
        <w:rPr>
          <w:rFonts w:ascii="Arial" w:hAnsi="Arial" w:cs="Arial"/>
          <w:sz w:val="20"/>
        </w:rPr>
        <w:t>for its</w:t>
      </w:r>
      <w:r w:rsidRPr="00C07286">
        <w:rPr>
          <w:rFonts w:ascii="Arial" w:hAnsi="Arial" w:cs="Arial"/>
          <w:spacing w:val="-1"/>
          <w:sz w:val="20"/>
        </w:rPr>
        <w:t xml:space="preserve"> </w:t>
      </w:r>
      <w:r w:rsidRPr="00C07286">
        <w:rPr>
          <w:rFonts w:ascii="Arial" w:hAnsi="Arial" w:cs="Arial"/>
          <w:sz w:val="20"/>
        </w:rPr>
        <w:t>programmes</w:t>
      </w:r>
    </w:p>
    <w:p w14:paraId="18649C09" w14:textId="77777777" w:rsidR="00C07286" w:rsidRPr="00C07286" w:rsidRDefault="00C07286" w:rsidP="00C07286">
      <w:pPr>
        <w:pStyle w:val="ListParagraph"/>
        <w:widowControl w:val="0"/>
        <w:numPr>
          <w:ilvl w:val="1"/>
          <w:numId w:val="15"/>
        </w:numPr>
        <w:suppressAutoHyphens w:val="0"/>
        <w:kinsoku w:val="0"/>
        <w:overflowPunct w:val="0"/>
        <w:autoSpaceDE w:val="0"/>
        <w:autoSpaceDN w:val="0"/>
        <w:adjustRightInd w:val="0"/>
        <w:ind w:left="1466" w:right="194"/>
        <w:jc w:val="left"/>
        <w:rPr>
          <w:rFonts w:ascii="Arial" w:hAnsi="Arial" w:cs="Arial"/>
          <w:sz w:val="20"/>
        </w:rPr>
      </w:pPr>
      <w:r w:rsidRPr="00C07286">
        <w:rPr>
          <w:rFonts w:ascii="Arial" w:hAnsi="Arial" w:cs="Arial"/>
          <w:sz w:val="20"/>
        </w:rPr>
        <w:t>an appeal made in relation to an application received after the published deadline</w:t>
      </w:r>
    </w:p>
    <w:p w14:paraId="66C2CCD3" w14:textId="77777777" w:rsidR="00C07286" w:rsidRPr="00C07286" w:rsidRDefault="00C07286" w:rsidP="00C07286">
      <w:pPr>
        <w:pStyle w:val="ListParagraph"/>
        <w:widowControl w:val="0"/>
        <w:numPr>
          <w:ilvl w:val="1"/>
          <w:numId w:val="15"/>
        </w:numPr>
        <w:suppressAutoHyphens w:val="0"/>
        <w:kinsoku w:val="0"/>
        <w:overflowPunct w:val="0"/>
        <w:autoSpaceDE w:val="0"/>
        <w:autoSpaceDN w:val="0"/>
        <w:adjustRightInd w:val="0"/>
        <w:ind w:left="1466" w:right="194"/>
        <w:jc w:val="left"/>
        <w:rPr>
          <w:rFonts w:ascii="Arial" w:hAnsi="Arial" w:cs="Arial"/>
          <w:sz w:val="20"/>
        </w:rPr>
      </w:pPr>
      <w:r w:rsidRPr="00C07286">
        <w:rPr>
          <w:rFonts w:ascii="Arial" w:hAnsi="Arial" w:cs="Arial"/>
          <w:color w:val="000000"/>
          <w:sz w:val="20"/>
          <w:bdr w:val="none" w:sz="0" w:space="0" w:color="auto" w:frame="1"/>
        </w:rPr>
        <w:t>retrospective reporting of mitigating circumstances that might have been reasonably made known at the time of application</w:t>
      </w:r>
    </w:p>
    <w:p w14:paraId="5A38A666" w14:textId="77777777" w:rsidR="00C07286" w:rsidRPr="00C07286" w:rsidRDefault="00C07286" w:rsidP="00C07286">
      <w:pPr>
        <w:pStyle w:val="ListParagraph"/>
        <w:widowControl w:val="0"/>
        <w:numPr>
          <w:ilvl w:val="1"/>
          <w:numId w:val="15"/>
        </w:numPr>
        <w:suppressAutoHyphens w:val="0"/>
        <w:kinsoku w:val="0"/>
        <w:overflowPunct w:val="0"/>
        <w:autoSpaceDE w:val="0"/>
        <w:autoSpaceDN w:val="0"/>
        <w:adjustRightInd w:val="0"/>
        <w:ind w:left="1466" w:right="194"/>
        <w:jc w:val="left"/>
        <w:rPr>
          <w:rFonts w:ascii="Arial" w:hAnsi="Arial" w:cs="Arial"/>
          <w:sz w:val="20"/>
        </w:rPr>
      </w:pPr>
      <w:r w:rsidRPr="00C07286">
        <w:rPr>
          <w:rFonts w:ascii="Arial" w:hAnsi="Arial" w:cs="Arial"/>
          <w:color w:val="000000"/>
          <w:sz w:val="20"/>
          <w:bdr w:val="none" w:sz="0" w:space="0" w:color="auto" w:frame="1"/>
        </w:rPr>
        <w:t xml:space="preserve">reasons arising from the applicant’s failure to follow the process, </w:t>
      </w:r>
      <w:proofErr w:type="spellStart"/>
      <w:r w:rsidRPr="00C07286">
        <w:rPr>
          <w:rFonts w:ascii="Arial" w:hAnsi="Arial" w:cs="Arial"/>
          <w:color w:val="000000"/>
          <w:sz w:val="20"/>
          <w:bdr w:val="none" w:sz="0" w:space="0" w:color="auto" w:frame="1"/>
        </w:rPr>
        <w:t>eg</w:t>
      </w:r>
      <w:proofErr w:type="spellEnd"/>
      <w:r w:rsidRPr="00C07286">
        <w:rPr>
          <w:rFonts w:ascii="Arial" w:hAnsi="Arial" w:cs="Arial"/>
          <w:color w:val="000000"/>
          <w:sz w:val="20"/>
          <w:bdr w:val="none" w:sz="0" w:space="0" w:color="auto" w:frame="1"/>
        </w:rPr>
        <w:t xml:space="preserve"> incomplete/insufficient  application information provided, non-attendance at audition or interview with no adequate explanation</w:t>
      </w:r>
    </w:p>
    <w:p w14:paraId="25A105AD" w14:textId="77777777" w:rsidR="00C07286" w:rsidRPr="00C07286" w:rsidRDefault="00C07286" w:rsidP="006735BF">
      <w:pPr>
        <w:pStyle w:val="Heading1"/>
      </w:pPr>
      <w:r w:rsidRPr="00C07286">
        <w:t>External</w:t>
      </w:r>
      <w:r w:rsidRPr="00C07286">
        <w:rPr>
          <w:spacing w:val="-2"/>
        </w:rPr>
        <w:t xml:space="preserve"> </w:t>
      </w:r>
      <w:r w:rsidRPr="00C07286">
        <w:t>advice</w:t>
      </w:r>
    </w:p>
    <w:p w14:paraId="2D637286" w14:textId="77777777" w:rsidR="00C07286" w:rsidRPr="00C07286" w:rsidRDefault="00C07286" w:rsidP="00C07286">
      <w:pPr>
        <w:pStyle w:val="BodyText"/>
        <w:kinsoku w:val="0"/>
        <w:overflowPunct w:val="0"/>
        <w:spacing w:before="8"/>
        <w:rPr>
          <w:b/>
          <w:bCs/>
        </w:rPr>
      </w:pPr>
    </w:p>
    <w:p w14:paraId="5B2D4CC1" w14:textId="77777777" w:rsidR="00C07286" w:rsidRPr="00C07286" w:rsidRDefault="00C07286" w:rsidP="00C07286">
      <w:pPr>
        <w:pStyle w:val="ListParagraph"/>
        <w:widowControl w:val="0"/>
        <w:numPr>
          <w:ilvl w:val="0"/>
          <w:numId w:val="15"/>
        </w:numPr>
        <w:tabs>
          <w:tab w:val="left" w:pos="1108"/>
        </w:tabs>
        <w:suppressAutoHyphens w:val="0"/>
        <w:kinsoku w:val="0"/>
        <w:overflowPunct w:val="0"/>
        <w:autoSpaceDE w:val="0"/>
        <w:autoSpaceDN w:val="0"/>
        <w:adjustRightInd w:val="0"/>
        <w:ind w:right="211"/>
        <w:jc w:val="left"/>
        <w:rPr>
          <w:rFonts w:ascii="Arial" w:hAnsi="Arial" w:cs="Arial"/>
          <w:sz w:val="20"/>
        </w:rPr>
      </w:pPr>
      <w:r w:rsidRPr="00C07286">
        <w:rPr>
          <w:rFonts w:ascii="Arial" w:hAnsi="Arial" w:cs="Arial"/>
          <w:sz w:val="20"/>
        </w:rPr>
        <w:t>Once an admissions appeal or complaint has exhausted Stage Two of the procedure, there are</w:t>
      </w:r>
      <w:r w:rsidRPr="00C07286">
        <w:rPr>
          <w:rFonts w:ascii="Arial" w:hAnsi="Arial" w:cs="Arial"/>
          <w:spacing w:val="-53"/>
          <w:sz w:val="20"/>
        </w:rPr>
        <w:t xml:space="preserve"> </w:t>
      </w:r>
      <w:r w:rsidRPr="00C07286">
        <w:rPr>
          <w:rFonts w:ascii="Arial" w:hAnsi="Arial" w:cs="Arial"/>
          <w:sz w:val="20"/>
        </w:rPr>
        <w:t>no</w:t>
      </w:r>
      <w:r w:rsidRPr="00C07286">
        <w:rPr>
          <w:rFonts w:ascii="Arial" w:hAnsi="Arial" w:cs="Arial"/>
          <w:spacing w:val="-2"/>
          <w:sz w:val="20"/>
        </w:rPr>
        <w:t xml:space="preserve"> </w:t>
      </w:r>
      <w:r w:rsidRPr="00C07286">
        <w:rPr>
          <w:rFonts w:ascii="Arial" w:hAnsi="Arial" w:cs="Arial"/>
          <w:sz w:val="20"/>
        </w:rPr>
        <w:t>further</w:t>
      </w:r>
      <w:r w:rsidRPr="00C07286">
        <w:rPr>
          <w:rFonts w:ascii="Arial" w:hAnsi="Arial" w:cs="Arial"/>
          <w:spacing w:val="-1"/>
          <w:sz w:val="20"/>
        </w:rPr>
        <w:t xml:space="preserve"> </w:t>
      </w:r>
      <w:r w:rsidRPr="00C07286">
        <w:rPr>
          <w:rFonts w:ascii="Arial" w:hAnsi="Arial" w:cs="Arial"/>
          <w:sz w:val="20"/>
        </w:rPr>
        <w:t>internal</w:t>
      </w:r>
      <w:r w:rsidRPr="00C07286">
        <w:rPr>
          <w:rFonts w:ascii="Arial" w:hAnsi="Arial" w:cs="Arial"/>
          <w:spacing w:val="-2"/>
          <w:sz w:val="20"/>
        </w:rPr>
        <w:t xml:space="preserve"> </w:t>
      </w:r>
      <w:r w:rsidRPr="00C07286">
        <w:rPr>
          <w:rFonts w:ascii="Arial" w:hAnsi="Arial" w:cs="Arial"/>
          <w:sz w:val="20"/>
        </w:rPr>
        <w:t>mechanisms</w:t>
      </w:r>
      <w:r w:rsidRPr="00C07286">
        <w:rPr>
          <w:rFonts w:ascii="Arial" w:hAnsi="Arial" w:cs="Arial"/>
          <w:spacing w:val="-1"/>
          <w:sz w:val="20"/>
        </w:rPr>
        <w:t xml:space="preserve"> </w:t>
      </w:r>
      <w:r w:rsidRPr="00C07286">
        <w:rPr>
          <w:rFonts w:ascii="Arial" w:hAnsi="Arial" w:cs="Arial"/>
          <w:sz w:val="20"/>
        </w:rPr>
        <w:t>for</w:t>
      </w:r>
      <w:r w:rsidRPr="00C07286">
        <w:rPr>
          <w:rFonts w:ascii="Arial" w:hAnsi="Arial" w:cs="Arial"/>
          <w:spacing w:val="-1"/>
          <w:sz w:val="20"/>
        </w:rPr>
        <w:t xml:space="preserve"> </w:t>
      </w:r>
      <w:r w:rsidRPr="00C07286">
        <w:rPr>
          <w:rFonts w:ascii="Arial" w:hAnsi="Arial" w:cs="Arial"/>
          <w:sz w:val="20"/>
        </w:rPr>
        <w:t>an</w:t>
      </w:r>
      <w:r w:rsidRPr="00C07286">
        <w:rPr>
          <w:rFonts w:ascii="Arial" w:hAnsi="Arial" w:cs="Arial"/>
          <w:spacing w:val="-2"/>
          <w:sz w:val="20"/>
        </w:rPr>
        <w:t xml:space="preserve"> </w:t>
      </w:r>
      <w:r w:rsidRPr="00C07286">
        <w:rPr>
          <w:rFonts w:ascii="Arial" w:hAnsi="Arial" w:cs="Arial"/>
          <w:sz w:val="20"/>
        </w:rPr>
        <w:t>admissions</w:t>
      </w:r>
      <w:r w:rsidRPr="00C07286">
        <w:rPr>
          <w:rFonts w:ascii="Arial" w:hAnsi="Arial" w:cs="Arial"/>
          <w:spacing w:val="-1"/>
          <w:sz w:val="20"/>
        </w:rPr>
        <w:t xml:space="preserve"> </w:t>
      </w:r>
      <w:r w:rsidRPr="00C07286">
        <w:rPr>
          <w:rFonts w:ascii="Arial" w:hAnsi="Arial" w:cs="Arial"/>
          <w:sz w:val="20"/>
        </w:rPr>
        <w:t>appeal</w:t>
      </w:r>
      <w:r w:rsidRPr="00C07286">
        <w:rPr>
          <w:rFonts w:ascii="Arial" w:hAnsi="Arial" w:cs="Arial"/>
          <w:spacing w:val="-2"/>
          <w:sz w:val="20"/>
        </w:rPr>
        <w:t xml:space="preserve"> </w:t>
      </w:r>
      <w:r w:rsidRPr="00C07286">
        <w:rPr>
          <w:rFonts w:ascii="Arial" w:hAnsi="Arial" w:cs="Arial"/>
          <w:sz w:val="20"/>
        </w:rPr>
        <w:t>or</w:t>
      </w:r>
      <w:r w:rsidRPr="00C07286">
        <w:rPr>
          <w:rFonts w:ascii="Arial" w:hAnsi="Arial" w:cs="Arial"/>
          <w:spacing w:val="-3"/>
          <w:sz w:val="20"/>
        </w:rPr>
        <w:t xml:space="preserve"> </w:t>
      </w:r>
      <w:r w:rsidRPr="00C07286">
        <w:rPr>
          <w:rFonts w:ascii="Arial" w:hAnsi="Arial" w:cs="Arial"/>
          <w:sz w:val="20"/>
        </w:rPr>
        <w:t>complaint</w:t>
      </w:r>
      <w:r w:rsidRPr="00C07286">
        <w:rPr>
          <w:rFonts w:ascii="Arial" w:hAnsi="Arial" w:cs="Arial"/>
          <w:spacing w:val="-2"/>
          <w:sz w:val="20"/>
        </w:rPr>
        <w:t xml:space="preserve"> </w:t>
      </w:r>
      <w:r w:rsidRPr="00C07286">
        <w:rPr>
          <w:rFonts w:ascii="Arial" w:hAnsi="Arial" w:cs="Arial"/>
          <w:sz w:val="20"/>
        </w:rPr>
        <w:t>to</w:t>
      </w:r>
      <w:r w:rsidRPr="00C07286">
        <w:rPr>
          <w:rFonts w:ascii="Arial" w:hAnsi="Arial" w:cs="Arial"/>
          <w:spacing w:val="-2"/>
          <w:sz w:val="20"/>
        </w:rPr>
        <w:t xml:space="preserve"> </w:t>
      </w:r>
      <w:r w:rsidRPr="00C07286">
        <w:rPr>
          <w:rFonts w:ascii="Arial" w:hAnsi="Arial" w:cs="Arial"/>
          <w:sz w:val="20"/>
        </w:rPr>
        <w:t>be</w:t>
      </w:r>
      <w:r w:rsidRPr="00C07286">
        <w:rPr>
          <w:rFonts w:ascii="Arial" w:hAnsi="Arial" w:cs="Arial"/>
          <w:spacing w:val="-2"/>
          <w:sz w:val="20"/>
        </w:rPr>
        <w:t xml:space="preserve"> </w:t>
      </w:r>
      <w:r w:rsidRPr="00C07286">
        <w:rPr>
          <w:rFonts w:ascii="Arial" w:hAnsi="Arial" w:cs="Arial"/>
          <w:sz w:val="20"/>
        </w:rPr>
        <w:t>considered.</w:t>
      </w:r>
    </w:p>
    <w:p w14:paraId="73E66C4A" w14:textId="77777777" w:rsidR="00C07286" w:rsidRPr="00C07286" w:rsidRDefault="00C07286" w:rsidP="00C07286">
      <w:pPr>
        <w:pStyle w:val="BodyText"/>
        <w:kinsoku w:val="0"/>
        <w:overflowPunct w:val="0"/>
      </w:pPr>
    </w:p>
    <w:p w14:paraId="7140A1D2" w14:textId="6CE21BA3" w:rsidR="006735BF" w:rsidRPr="006735BF" w:rsidRDefault="00C07286" w:rsidP="006735BF">
      <w:pPr>
        <w:pStyle w:val="ListParagraph"/>
        <w:widowControl w:val="0"/>
        <w:numPr>
          <w:ilvl w:val="0"/>
          <w:numId w:val="15"/>
        </w:numPr>
        <w:tabs>
          <w:tab w:val="left" w:pos="1108"/>
        </w:tabs>
        <w:suppressAutoHyphens w:val="0"/>
        <w:kinsoku w:val="0"/>
        <w:overflowPunct w:val="0"/>
        <w:autoSpaceDE w:val="0"/>
        <w:autoSpaceDN w:val="0"/>
        <w:adjustRightInd w:val="0"/>
        <w:spacing w:before="11"/>
        <w:ind w:right="222"/>
        <w:jc w:val="left"/>
      </w:pPr>
      <w:r w:rsidRPr="006735BF">
        <w:rPr>
          <w:rFonts w:ascii="Arial" w:hAnsi="Arial" w:cs="Arial"/>
          <w:sz w:val="20"/>
        </w:rPr>
        <w:t>Applicants are advised that the remit of the Office of the Independent Adjudicator for Higher</w:t>
      </w:r>
      <w:r w:rsidRPr="006735BF">
        <w:rPr>
          <w:rFonts w:ascii="Arial" w:hAnsi="Arial" w:cs="Arial"/>
          <w:spacing w:val="1"/>
          <w:sz w:val="20"/>
        </w:rPr>
        <w:t xml:space="preserve"> </w:t>
      </w:r>
      <w:r w:rsidRPr="006735BF">
        <w:rPr>
          <w:rFonts w:ascii="Arial" w:hAnsi="Arial" w:cs="Arial"/>
          <w:sz w:val="20"/>
        </w:rPr>
        <w:t>Education (the ombudsman for student complaints: this does not apply to Foundation students)</w:t>
      </w:r>
      <w:r w:rsidRPr="006735BF">
        <w:rPr>
          <w:rFonts w:ascii="Arial" w:hAnsi="Arial" w:cs="Arial"/>
          <w:spacing w:val="-53"/>
          <w:sz w:val="20"/>
        </w:rPr>
        <w:t xml:space="preserve"> </w:t>
      </w:r>
      <w:r w:rsidRPr="006735BF">
        <w:rPr>
          <w:rFonts w:ascii="Arial" w:hAnsi="Arial" w:cs="Arial"/>
          <w:sz w:val="20"/>
        </w:rPr>
        <w:t>does not include admissions. However, should you wish to take your complaint further you are</w:t>
      </w:r>
      <w:r w:rsidRPr="006735BF">
        <w:rPr>
          <w:rFonts w:ascii="Arial" w:hAnsi="Arial" w:cs="Arial"/>
          <w:spacing w:val="1"/>
          <w:sz w:val="20"/>
        </w:rPr>
        <w:t xml:space="preserve"> </w:t>
      </w:r>
      <w:r w:rsidRPr="006735BF">
        <w:rPr>
          <w:rFonts w:ascii="Arial" w:hAnsi="Arial" w:cs="Arial"/>
          <w:sz w:val="20"/>
        </w:rPr>
        <w:t>advised to consult your local Citizens Advice Bureau for advice on the legal avenues open to</w:t>
      </w:r>
      <w:r w:rsidRPr="006735BF">
        <w:rPr>
          <w:rFonts w:ascii="Arial" w:hAnsi="Arial" w:cs="Arial"/>
          <w:spacing w:val="1"/>
          <w:sz w:val="20"/>
        </w:rPr>
        <w:t xml:space="preserve"> </w:t>
      </w:r>
      <w:r w:rsidRPr="006735BF">
        <w:rPr>
          <w:rFonts w:ascii="Arial" w:hAnsi="Arial" w:cs="Arial"/>
          <w:sz w:val="20"/>
        </w:rPr>
        <w:t>you,</w:t>
      </w:r>
      <w:r w:rsidRPr="006735BF">
        <w:rPr>
          <w:rFonts w:ascii="Arial" w:hAnsi="Arial" w:cs="Arial"/>
          <w:spacing w:val="-2"/>
          <w:sz w:val="20"/>
        </w:rPr>
        <w:t xml:space="preserve"> </w:t>
      </w:r>
      <w:r w:rsidRPr="006735BF">
        <w:rPr>
          <w:rFonts w:ascii="Arial" w:hAnsi="Arial" w:cs="Arial"/>
          <w:sz w:val="20"/>
        </w:rPr>
        <w:t>or the</w:t>
      </w:r>
      <w:r w:rsidRPr="006735BF">
        <w:rPr>
          <w:rFonts w:ascii="Arial" w:hAnsi="Arial" w:cs="Arial"/>
          <w:spacing w:val="-1"/>
          <w:sz w:val="20"/>
        </w:rPr>
        <w:t xml:space="preserve"> </w:t>
      </w:r>
      <w:r w:rsidRPr="006735BF">
        <w:rPr>
          <w:rFonts w:ascii="Arial" w:hAnsi="Arial" w:cs="Arial"/>
          <w:sz w:val="20"/>
        </w:rPr>
        <w:t>Competition</w:t>
      </w:r>
      <w:r w:rsidRPr="006735BF">
        <w:rPr>
          <w:rFonts w:ascii="Arial" w:hAnsi="Arial" w:cs="Arial"/>
          <w:spacing w:val="-1"/>
          <w:sz w:val="20"/>
        </w:rPr>
        <w:t xml:space="preserve"> </w:t>
      </w:r>
      <w:r w:rsidRPr="006735BF">
        <w:rPr>
          <w:rFonts w:ascii="Arial" w:hAnsi="Arial" w:cs="Arial"/>
          <w:sz w:val="20"/>
        </w:rPr>
        <w:t>and</w:t>
      </w:r>
      <w:r w:rsidRPr="006735BF">
        <w:rPr>
          <w:rFonts w:ascii="Arial" w:hAnsi="Arial" w:cs="Arial"/>
          <w:spacing w:val="-1"/>
          <w:sz w:val="20"/>
        </w:rPr>
        <w:t xml:space="preserve"> </w:t>
      </w:r>
      <w:r w:rsidRPr="006735BF">
        <w:rPr>
          <w:rFonts w:ascii="Arial" w:hAnsi="Arial" w:cs="Arial"/>
          <w:sz w:val="20"/>
        </w:rPr>
        <w:t>Markets Authority.</w:t>
      </w:r>
    </w:p>
    <w:p w14:paraId="394B27BD" w14:textId="77777777" w:rsidR="006735BF" w:rsidRDefault="006735BF" w:rsidP="006735BF">
      <w:pPr>
        <w:pStyle w:val="ListParagraph"/>
        <w:widowControl w:val="0"/>
        <w:tabs>
          <w:tab w:val="left" w:pos="1108"/>
        </w:tabs>
        <w:suppressAutoHyphens w:val="0"/>
        <w:kinsoku w:val="0"/>
        <w:overflowPunct w:val="0"/>
        <w:autoSpaceDE w:val="0"/>
        <w:autoSpaceDN w:val="0"/>
        <w:adjustRightInd w:val="0"/>
        <w:spacing w:before="11"/>
        <w:ind w:left="1107" w:right="222"/>
        <w:jc w:val="left"/>
      </w:pPr>
    </w:p>
    <w:p w14:paraId="1C078BD3" w14:textId="3BA7FA18" w:rsidR="00C07286" w:rsidRPr="006735BF" w:rsidRDefault="00C07286" w:rsidP="006735BF">
      <w:pPr>
        <w:pStyle w:val="ListParagraph"/>
        <w:widowControl w:val="0"/>
        <w:tabs>
          <w:tab w:val="left" w:pos="0"/>
        </w:tabs>
        <w:suppressAutoHyphens w:val="0"/>
        <w:kinsoku w:val="0"/>
        <w:overflowPunct w:val="0"/>
        <w:autoSpaceDE w:val="0"/>
        <w:autoSpaceDN w:val="0"/>
        <w:adjustRightInd w:val="0"/>
        <w:spacing w:before="11"/>
        <w:ind w:left="1107" w:right="222" w:hanging="1107"/>
        <w:jc w:val="left"/>
        <w:rPr>
          <w:rFonts w:ascii="Arial" w:hAnsi="Arial" w:cs="Arial"/>
          <w:sz w:val="22"/>
          <w:szCs w:val="22"/>
        </w:rPr>
      </w:pPr>
      <w:r w:rsidRPr="006735BF">
        <w:rPr>
          <w:rFonts w:ascii="Arial" w:hAnsi="Arial" w:cs="Arial"/>
          <w:sz w:val="22"/>
          <w:szCs w:val="22"/>
        </w:rPr>
        <w:t>Admissions</w:t>
      </w:r>
      <w:r w:rsidRPr="006735BF">
        <w:rPr>
          <w:rFonts w:ascii="Arial" w:hAnsi="Arial" w:cs="Arial"/>
          <w:spacing w:val="-3"/>
          <w:sz w:val="22"/>
          <w:szCs w:val="22"/>
        </w:rPr>
        <w:t xml:space="preserve"> </w:t>
      </w:r>
      <w:r w:rsidRPr="006735BF">
        <w:rPr>
          <w:rFonts w:ascii="Arial" w:hAnsi="Arial" w:cs="Arial"/>
          <w:sz w:val="22"/>
          <w:szCs w:val="22"/>
        </w:rPr>
        <w:t>appeals</w:t>
      </w:r>
      <w:r w:rsidRPr="006735BF">
        <w:rPr>
          <w:rFonts w:ascii="Arial" w:hAnsi="Arial" w:cs="Arial"/>
          <w:spacing w:val="-2"/>
          <w:sz w:val="22"/>
          <w:szCs w:val="22"/>
        </w:rPr>
        <w:t xml:space="preserve"> </w:t>
      </w:r>
      <w:r w:rsidRPr="006735BF">
        <w:rPr>
          <w:rFonts w:ascii="Arial" w:hAnsi="Arial" w:cs="Arial"/>
          <w:sz w:val="22"/>
          <w:szCs w:val="22"/>
        </w:rPr>
        <w:t>and</w:t>
      </w:r>
      <w:r w:rsidRPr="006735BF">
        <w:rPr>
          <w:rFonts w:ascii="Arial" w:hAnsi="Arial" w:cs="Arial"/>
          <w:spacing w:val="-3"/>
          <w:sz w:val="22"/>
          <w:szCs w:val="22"/>
        </w:rPr>
        <w:t xml:space="preserve"> </w:t>
      </w:r>
      <w:r w:rsidRPr="006735BF">
        <w:rPr>
          <w:rFonts w:ascii="Arial" w:hAnsi="Arial" w:cs="Arial"/>
          <w:sz w:val="22"/>
          <w:szCs w:val="22"/>
        </w:rPr>
        <w:t>complaints</w:t>
      </w:r>
      <w:r w:rsidRPr="006735BF">
        <w:rPr>
          <w:rFonts w:ascii="Arial" w:hAnsi="Arial" w:cs="Arial"/>
          <w:spacing w:val="-3"/>
          <w:sz w:val="22"/>
          <w:szCs w:val="22"/>
        </w:rPr>
        <w:t xml:space="preserve"> </w:t>
      </w:r>
      <w:r w:rsidRPr="006735BF">
        <w:rPr>
          <w:rFonts w:ascii="Arial" w:hAnsi="Arial" w:cs="Arial"/>
          <w:sz w:val="22"/>
          <w:szCs w:val="22"/>
        </w:rPr>
        <w:t>procedure</w:t>
      </w:r>
    </w:p>
    <w:p w14:paraId="688BE4FB" w14:textId="77777777" w:rsidR="00C07286" w:rsidRPr="00C07286" w:rsidRDefault="00C07286" w:rsidP="00C07286">
      <w:pPr>
        <w:pStyle w:val="BodyText"/>
        <w:kinsoku w:val="0"/>
        <w:overflowPunct w:val="0"/>
      </w:pPr>
    </w:p>
    <w:p w14:paraId="59DC6E63" w14:textId="77777777" w:rsidR="00C07286" w:rsidRPr="00C07286" w:rsidRDefault="00C07286" w:rsidP="006735BF">
      <w:pPr>
        <w:pStyle w:val="Heading2"/>
        <w:kinsoku w:val="0"/>
        <w:overflowPunct w:val="0"/>
        <w:spacing w:before="1"/>
        <w:rPr>
          <w:rFonts w:cs="Arial"/>
          <w:sz w:val="20"/>
          <w:szCs w:val="20"/>
        </w:rPr>
      </w:pPr>
      <w:r w:rsidRPr="00C07286">
        <w:rPr>
          <w:rFonts w:cs="Arial"/>
          <w:sz w:val="20"/>
          <w:szCs w:val="20"/>
        </w:rPr>
        <w:t>Informal</w:t>
      </w:r>
      <w:r w:rsidRPr="00C07286">
        <w:rPr>
          <w:rFonts w:cs="Arial"/>
          <w:spacing w:val="-2"/>
          <w:sz w:val="20"/>
          <w:szCs w:val="20"/>
        </w:rPr>
        <w:t xml:space="preserve"> </w:t>
      </w:r>
      <w:r w:rsidRPr="00C07286">
        <w:rPr>
          <w:rFonts w:cs="Arial"/>
          <w:sz w:val="20"/>
          <w:szCs w:val="20"/>
        </w:rPr>
        <w:t>Stage</w:t>
      </w:r>
    </w:p>
    <w:p w14:paraId="7883B9CE" w14:textId="77777777" w:rsidR="00C07286" w:rsidRPr="00C07286" w:rsidRDefault="00C07286" w:rsidP="00C07286">
      <w:pPr>
        <w:pStyle w:val="BodyText"/>
        <w:kinsoku w:val="0"/>
        <w:overflowPunct w:val="0"/>
        <w:spacing w:before="9"/>
        <w:rPr>
          <w:b/>
          <w:bCs/>
        </w:rPr>
      </w:pPr>
    </w:p>
    <w:p w14:paraId="707C1EFA" w14:textId="0C1AA97D" w:rsidR="00C07286" w:rsidRPr="00C07286" w:rsidRDefault="00C07286" w:rsidP="00C07286">
      <w:pPr>
        <w:pStyle w:val="ListParagraph"/>
        <w:widowControl w:val="0"/>
        <w:numPr>
          <w:ilvl w:val="0"/>
          <w:numId w:val="14"/>
        </w:numPr>
        <w:tabs>
          <w:tab w:val="left" w:pos="1108"/>
        </w:tabs>
        <w:suppressAutoHyphens w:val="0"/>
        <w:kinsoku w:val="0"/>
        <w:overflowPunct w:val="0"/>
        <w:autoSpaceDE w:val="0"/>
        <w:autoSpaceDN w:val="0"/>
        <w:adjustRightInd w:val="0"/>
        <w:spacing w:before="1"/>
        <w:ind w:right="212"/>
        <w:jc w:val="left"/>
        <w:rPr>
          <w:rFonts w:ascii="Arial" w:hAnsi="Arial" w:cs="Arial"/>
          <w:color w:val="000000"/>
          <w:sz w:val="20"/>
        </w:rPr>
      </w:pPr>
      <w:r w:rsidRPr="00C07286">
        <w:rPr>
          <w:rFonts w:ascii="Arial" w:hAnsi="Arial" w:cs="Arial"/>
          <w:sz w:val="20"/>
        </w:rPr>
        <w:t>Many issues may be resolved amicably through an informal query, and applicants are welcome</w:t>
      </w:r>
      <w:r w:rsidRPr="00C07286">
        <w:rPr>
          <w:rFonts w:ascii="Arial" w:hAnsi="Arial" w:cs="Arial"/>
          <w:spacing w:val="-53"/>
          <w:sz w:val="20"/>
        </w:rPr>
        <w:t xml:space="preserve"> </w:t>
      </w:r>
      <w:r w:rsidRPr="00C07286">
        <w:rPr>
          <w:rFonts w:ascii="Arial" w:hAnsi="Arial" w:cs="Arial"/>
          <w:sz w:val="20"/>
        </w:rPr>
        <w:t>to explore their concern informally with RADA before deciding to proceed with a formal appeal</w:t>
      </w:r>
      <w:r w:rsidRPr="00C07286">
        <w:rPr>
          <w:rFonts w:ascii="Arial" w:hAnsi="Arial" w:cs="Arial"/>
          <w:spacing w:val="1"/>
          <w:sz w:val="20"/>
        </w:rPr>
        <w:t xml:space="preserve"> </w:t>
      </w:r>
      <w:r w:rsidRPr="00C07286">
        <w:rPr>
          <w:rFonts w:ascii="Arial" w:hAnsi="Arial" w:cs="Arial"/>
          <w:sz w:val="20"/>
        </w:rPr>
        <w:t>or complaint. For informal queries about issues concerning an admissions decision, applicants</w:t>
      </w:r>
      <w:r w:rsidRPr="00C07286">
        <w:rPr>
          <w:rFonts w:ascii="Arial" w:hAnsi="Arial" w:cs="Arial"/>
          <w:spacing w:val="1"/>
          <w:sz w:val="20"/>
        </w:rPr>
        <w:t xml:space="preserve"> </w:t>
      </w:r>
      <w:r w:rsidRPr="00C07286">
        <w:rPr>
          <w:rFonts w:ascii="Arial" w:hAnsi="Arial" w:cs="Arial"/>
          <w:sz w:val="20"/>
        </w:rPr>
        <w:t>should</w:t>
      </w:r>
      <w:r w:rsidRPr="00C07286">
        <w:rPr>
          <w:rFonts w:ascii="Arial" w:hAnsi="Arial" w:cs="Arial"/>
          <w:spacing w:val="-2"/>
          <w:sz w:val="20"/>
        </w:rPr>
        <w:t xml:space="preserve"> </w:t>
      </w:r>
      <w:r w:rsidRPr="00C07286">
        <w:rPr>
          <w:rFonts w:ascii="Arial" w:hAnsi="Arial" w:cs="Arial"/>
          <w:sz w:val="20"/>
        </w:rPr>
        <w:t>contact</w:t>
      </w:r>
      <w:r w:rsidRPr="00C07286">
        <w:rPr>
          <w:rFonts w:ascii="Arial" w:hAnsi="Arial" w:cs="Arial"/>
          <w:spacing w:val="-1"/>
          <w:sz w:val="20"/>
        </w:rPr>
        <w:t xml:space="preserve"> </w:t>
      </w:r>
      <w:r w:rsidRPr="00C07286">
        <w:rPr>
          <w:rFonts w:ascii="Arial" w:hAnsi="Arial" w:cs="Arial"/>
          <w:sz w:val="20"/>
        </w:rPr>
        <w:t>the</w:t>
      </w:r>
      <w:r w:rsidRPr="00C07286">
        <w:rPr>
          <w:rFonts w:ascii="Arial" w:hAnsi="Arial" w:cs="Arial"/>
          <w:spacing w:val="-2"/>
          <w:sz w:val="20"/>
        </w:rPr>
        <w:t xml:space="preserve"> </w:t>
      </w:r>
      <w:del w:id="2" w:author="Sarah Agnew" w:date="2022-10-11T16:46:00Z">
        <w:r w:rsidRPr="00C07286" w:rsidDel="006735BF">
          <w:rPr>
            <w:rFonts w:ascii="Arial" w:hAnsi="Arial" w:cs="Arial"/>
            <w:sz w:val="20"/>
          </w:rPr>
          <w:delText>Admissions Manager</w:delText>
        </w:r>
      </w:del>
      <w:ins w:id="3" w:author="Sarah Agnew" w:date="2022-10-11T16:46:00Z">
        <w:r w:rsidR="006735BF">
          <w:rPr>
            <w:rFonts w:ascii="Arial" w:hAnsi="Arial" w:cs="Arial"/>
            <w:sz w:val="20"/>
          </w:rPr>
          <w:t>Assistant Registrar</w:t>
        </w:r>
      </w:ins>
      <w:r w:rsidRPr="00C07286">
        <w:rPr>
          <w:rFonts w:ascii="Arial" w:hAnsi="Arial" w:cs="Arial"/>
          <w:sz w:val="20"/>
        </w:rPr>
        <w:t>,</w:t>
      </w:r>
      <w:r w:rsidRPr="00C07286">
        <w:rPr>
          <w:rFonts w:ascii="Arial" w:hAnsi="Arial" w:cs="Arial"/>
          <w:color w:val="0562C1"/>
          <w:spacing w:val="-2"/>
          <w:sz w:val="20"/>
        </w:rPr>
        <w:t xml:space="preserve"> </w:t>
      </w:r>
      <w:hyperlink r:id="rId9" w:history="1">
        <w:r w:rsidRPr="00C07286">
          <w:rPr>
            <w:rFonts w:ascii="Arial" w:hAnsi="Arial" w:cs="Arial"/>
            <w:color w:val="0562C1"/>
            <w:sz w:val="20"/>
            <w:u w:val="single"/>
          </w:rPr>
          <w:t>admissions@rada.ac.uk</w:t>
        </w:r>
        <w:r w:rsidRPr="00C07286">
          <w:rPr>
            <w:rFonts w:ascii="Arial" w:hAnsi="Arial" w:cs="Arial"/>
            <w:color w:val="000000"/>
            <w:sz w:val="20"/>
          </w:rPr>
          <w:t>.</w:t>
        </w:r>
      </w:hyperlink>
    </w:p>
    <w:p w14:paraId="64BD427F" w14:textId="77777777" w:rsidR="00C07286" w:rsidRPr="00C07286" w:rsidRDefault="00C07286" w:rsidP="00C07286">
      <w:pPr>
        <w:pStyle w:val="BodyText"/>
        <w:kinsoku w:val="0"/>
        <w:overflowPunct w:val="0"/>
        <w:spacing w:before="10"/>
      </w:pPr>
    </w:p>
    <w:p w14:paraId="4BACEEB5" w14:textId="77777777" w:rsidR="00C07286" w:rsidRPr="00C07286" w:rsidRDefault="00C07286" w:rsidP="00C07286">
      <w:pPr>
        <w:pStyle w:val="Heading2"/>
        <w:kinsoku w:val="0"/>
        <w:overflowPunct w:val="0"/>
        <w:spacing w:before="94" w:line="480" w:lineRule="auto"/>
        <w:ind w:right="3814"/>
        <w:rPr>
          <w:rFonts w:cs="Arial"/>
          <w:sz w:val="20"/>
          <w:szCs w:val="20"/>
        </w:rPr>
      </w:pPr>
      <w:r w:rsidRPr="00C07286">
        <w:rPr>
          <w:rFonts w:cs="Arial"/>
          <w:sz w:val="20"/>
          <w:szCs w:val="20"/>
        </w:rPr>
        <w:t>Submitting a Stage One admissions complaint or appeal</w:t>
      </w:r>
      <w:r w:rsidRPr="00C07286">
        <w:rPr>
          <w:rFonts w:cs="Arial"/>
          <w:spacing w:val="-53"/>
          <w:sz w:val="20"/>
          <w:szCs w:val="20"/>
        </w:rPr>
        <w:t xml:space="preserve"> </w:t>
      </w:r>
      <w:r w:rsidRPr="00C07286">
        <w:rPr>
          <w:rFonts w:cs="Arial"/>
          <w:sz w:val="20"/>
          <w:szCs w:val="20"/>
        </w:rPr>
        <w:t>Stage</w:t>
      </w:r>
      <w:r w:rsidRPr="00C07286">
        <w:rPr>
          <w:rFonts w:cs="Arial"/>
          <w:spacing w:val="-2"/>
          <w:sz w:val="20"/>
          <w:szCs w:val="20"/>
        </w:rPr>
        <w:t xml:space="preserve"> </w:t>
      </w:r>
      <w:r w:rsidRPr="00C07286">
        <w:rPr>
          <w:rFonts w:cs="Arial"/>
          <w:sz w:val="20"/>
          <w:szCs w:val="20"/>
        </w:rPr>
        <w:t>One:</w:t>
      </w:r>
      <w:r w:rsidRPr="00C07286">
        <w:rPr>
          <w:rFonts w:cs="Arial"/>
          <w:spacing w:val="-2"/>
          <w:sz w:val="20"/>
          <w:szCs w:val="20"/>
        </w:rPr>
        <w:t xml:space="preserve"> </w:t>
      </w:r>
      <w:r w:rsidRPr="00C07286">
        <w:rPr>
          <w:rFonts w:cs="Arial"/>
          <w:sz w:val="20"/>
          <w:szCs w:val="20"/>
        </w:rPr>
        <w:t>Formal</w:t>
      </w:r>
      <w:r w:rsidRPr="00C07286">
        <w:rPr>
          <w:rFonts w:cs="Arial"/>
          <w:spacing w:val="-1"/>
          <w:sz w:val="20"/>
          <w:szCs w:val="20"/>
        </w:rPr>
        <w:t xml:space="preserve"> </w:t>
      </w:r>
      <w:r w:rsidRPr="00C07286">
        <w:rPr>
          <w:rFonts w:cs="Arial"/>
          <w:sz w:val="20"/>
          <w:szCs w:val="20"/>
        </w:rPr>
        <w:t>Stage</w:t>
      </w:r>
    </w:p>
    <w:p w14:paraId="444E7729" w14:textId="77777777" w:rsidR="00C07286" w:rsidRPr="00C07286" w:rsidRDefault="00C07286" w:rsidP="00C07286">
      <w:pPr>
        <w:pStyle w:val="ListParagraph"/>
        <w:widowControl w:val="0"/>
        <w:numPr>
          <w:ilvl w:val="0"/>
          <w:numId w:val="14"/>
        </w:numPr>
        <w:tabs>
          <w:tab w:val="left" w:pos="1108"/>
        </w:tabs>
        <w:suppressAutoHyphens w:val="0"/>
        <w:kinsoku w:val="0"/>
        <w:overflowPunct w:val="0"/>
        <w:autoSpaceDE w:val="0"/>
        <w:autoSpaceDN w:val="0"/>
        <w:adjustRightInd w:val="0"/>
        <w:ind w:right="199"/>
        <w:jc w:val="left"/>
        <w:rPr>
          <w:rFonts w:ascii="Arial" w:hAnsi="Arial" w:cs="Arial"/>
          <w:color w:val="000000"/>
          <w:sz w:val="20"/>
        </w:rPr>
      </w:pPr>
      <w:r w:rsidRPr="00C07286">
        <w:rPr>
          <w:rFonts w:ascii="Arial" w:hAnsi="Arial" w:cs="Arial"/>
          <w:sz w:val="20"/>
        </w:rPr>
        <w:t xml:space="preserve">You can </w:t>
      </w:r>
      <w:r w:rsidRPr="00C07286">
        <w:rPr>
          <w:rFonts w:ascii="Arial" w:hAnsi="Arial" w:cs="Arial"/>
          <w:b/>
          <w:bCs/>
          <w:sz w:val="20"/>
        </w:rPr>
        <w:t xml:space="preserve">submit a Stage One complaint or </w:t>
      </w:r>
      <w:r w:rsidRPr="00C07286">
        <w:rPr>
          <w:rFonts w:ascii="Arial" w:hAnsi="Arial" w:cs="Arial"/>
          <w:sz w:val="20"/>
        </w:rPr>
        <w:t xml:space="preserve">appeal using the </w:t>
      </w:r>
      <w:r w:rsidRPr="00C07286">
        <w:rPr>
          <w:rFonts w:ascii="Arial" w:hAnsi="Arial" w:cs="Arial"/>
          <w:b/>
          <w:bCs/>
          <w:sz w:val="20"/>
        </w:rPr>
        <w:t>Admissions</w:t>
      </w:r>
      <w:r w:rsidRPr="00C07286">
        <w:rPr>
          <w:rFonts w:ascii="Arial" w:hAnsi="Arial" w:cs="Arial"/>
          <w:b/>
          <w:bCs/>
          <w:spacing w:val="1"/>
          <w:sz w:val="20"/>
        </w:rPr>
        <w:t xml:space="preserve"> </w:t>
      </w:r>
      <w:r w:rsidRPr="00C07286">
        <w:rPr>
          <w:rFonts w:ascii="Arial" w:hAnsi="Arial" w:cs="Arial"/>
          <w:b/>
          <w:bCs/>
          <w:sz w:val="20"/>
        </w:rPr>
        <w:t xml:space="preserve">Appeals/Complaint Form </w:t>
      </w:r>
      <w:r w:rsidRPr="00C07286">
        <w:rPr>
          <w:rFonts w:ascii="Arial" w:hAnsi="Arial" w:cs="Arial"/>
          <w:sz w:val="20"/>
        </w:rPr>
        <w:t xml:space="preserve">(attached below) and submitting it within </w:t>
      </w:r>
      <w:r w:rsidRPr="00C07286">
        <w:rPr>
          <w:rFonts w:ascii="Arial" w:hAnsi="Arial" w:cs="Arial"/>
          <w:b/>
          <w:bCs/>
          <w:sz w:val="20"/>
        </w:rPr>
        <w:t>28 calendar days of your</w:t>
      </w:r>
      <w:r w:rsidRPr="00C07286">
        <w:rPr>
          <w:rFonts w:ascii="Arial" w:hAnsi="Arial" w:cs="Arial"/>
          <w:b/>
          <w:bCs/>
          <w:spacing w:val="-53"/>
          <w:sz w:val="20"/>
        </w:rPr>
        <w:t xml:space="preserve"> </w:t>
      </w:r>
      <w:r w:rsidRPr="00C07286">
        <w:rPr>
          <w:rFonts w:ascii="Arial" w:hAnsi="Arial" w:cs="Arial"/>
          <w:b/>
          <w:bCs/>
          <w:sz w:val="20"/>
        </w:rPr>
        <w:t xml:space="preserve">audition/interview or incident </w:t>
      </w:r>
      <w:r w:rsidRPr="00C07286">
        <w:rPr>
          <w:rFonts w:ascii="Arial" w:hAnsi="Arial" w:cs="Arial"/>
          <w:sz w:val="20"/>
        </w:rPr>
        <w:t>to</w:t>
      </w:r>
      <w:r w:rsidRPr="00C07286">
        <w:rPr>
          <w:rFonts w:ascii="Arial" w:hAnsi="Arial" w:cs="Arial"/>
          <w:color w:val="0562C1"/>
          <w:sz w:val="20"/>
        </w:rPr>
        <w:t xml:space="preserve"> </w:t>
      </w:r>
      <w:hyperlink r:id="rId10" w:history="1">
        <w:r w:rsidRPr="00C07286">
          <w:rPr>
            <w:rFonts w:ascii="Arial" w:hAnsi="Arial" w:cs="Arial"/>
            <w:color w:val="0562C1"/>
            <w:sz w:val="20"/>
            <w:u w:val="single"/>
          </w:rPr>
          <w:t>admissions@rada.ac.uk</w:t>
        </w:r>
        <w:r w:rsidRPr="00C07286">
          <w:rPr>
            <w:rFonts w:ascii="Arial" w:hAnsi="Arial" w:cs="Arial"/>
            <w:color w:val="000000"/>
            <w:sz w:val="20"/>
          </w:rPr>
          <w:t xml:space="preserve">. </w:t>
        </w:r>
      </w:hyperlink>
      <w:r w:rsidRPr="00C07286">
        <w:rPr>
          <w:rFonts w:ascii="Arial" w:hAnsi="Arial" w:cs="Arial"/>
          <w:color w:val="000000"/>
          <w:sz w:val="20"/>
        </w:rPr>
        <w:t>It will be directed to the appropriate</w:t>
      </w:r>
      <w:r w:rsidRPr="00C07286">
        <w:rPr>
          <w:rFonts w:ascii="Arial" w:hAnsi="Arial" w:cs="Arial"/>
          <w:color w:val="000000"/>
          <w:spacing w:val="-53"/>
          <w:sz w:val="20"/>
        </w:rPr>
        <w:t xml:space="preserve"> </w:t>
      </w:r>
      <w:r w:rsidRPr="00C07286">
        <w:rPr>
          <w:rFonts w:ascii="Arial" w:hAnsi="Arial" w:cs="Arial"/>
          <w:color w:val="000000"/>
          <w:sz w:val="20"/>
        </w:rPr>
        <w:t>staff</w:t>
      </w:r>
      <w:r w:rsidRPr="00C07286">
        <w:rPr>
          <w:rFonts w:ascii="Arial" w:hAnsi="Arial" w:cs="Arial"/>
          <w:color w:val="000000"/>
          <w:spacing w:val="-2"/>
          <w:sz w:val="20"/>
        </w:rPr>
        <w:t xml:space="preserve"> </w:t>
      </w:r>
      <w:r w:rsidRPr="00C07286">
        <w:rPr>
          <w:rFonts w:ascii="Arial" w:hAnsi="Arial" w:cs="Arial"/>
          <w:color w:val="000000"/>
          <w:sz w:val="20"/>
        </w:rPr>
        <w:t>member under the</w:t>
      </w:r>
      <w:r w:rsidRPr="00C07286">
        <w:rPr>
          <w:rFonts w:ascii="Arial" w:hAnsi="Arial" w:cs="Arial"/>
          <w:color w:val="000000"/>
          <w:spacing w:val="-1"/>
          <w:sz w:val="20"/>
        </w:rPr>
        <w:t xml:space="preserve"> </w:t>
      </w:r>
      <w:r w:rsidRPr="00C07286">
        <w:rPr>
          <w:rFonts w:ascii="Arial" w:hAnsi="Arial" w:cs="Arial"/>
          <w:color w:val="000000"/>
          <w:sz w:val="20"/>
        </w:rPr>
        <w:t>instruction</w:t>
      </w:r>
      <w:r w:rsidRPr="00C07286">
        <w:rPr>
          <w:rFonts w:ascii="Arial" w:hAnsi="Arial" w:cs="Arial"/>
          <w:color w:val="000000"/>
          <w:spacing w:val="-1"/>
          <w:sz w:val="20"/>
        </w:rPr>
        <w:t xml:space="preserve"> </w:t>
      </w:r>
      <w:r w:rsidRPr="00C07286">
        <w:rPr>
          <w:rFonts w:ascii="Arial" w:hAnsi="Arial" w:cs="Arial"/>
          <w:color w:val="000000"/>
          <w:sz w:val="20"/>
        </w:rPr>
        <w:t>of</w:t>
      </w:r>
      <w:r w:rsidRPr="00C07286">
        <w:rPr>
          <w:rFonts w:ascii="Arial" w:hAnsi="Arial" w:cs="Arial"/>
          <w:color w:val="000000"/>
          <w:spacing w:val="-2"/>
          <w:sz w:val="20"/>
        </w:rPr>
        <w:t xml:space="preserve"> </w:t>
      </w:r>
      <w:r w:rsidRPr="00C07286">
        <w:rPr>
          <w:rFonts w:ascii="Arial" w:hAnsi="Arial" w:cs="Arial"/>
          <w:color w:val="000000"/>
          <w:sz w:val="20"/>
        </w:rPr>
        <w:t>the</w:t>
      </w:r>
      <w:r w:rsidRPr="00C07286">
        <w:rPr>
          <w:rFonts w:ascii="Arial" w:hAnsi="Arial" w:cs="Arial"/>
          <w:color w:val="000000"/>
          <w:spacing w:val="-1"/>
          <w:sz w:val="20"/>
        </w:rPr>
        <w:t xml:space="preserve"> </w:t>
      </w:r>
      <w:r w:rsidRPr="00C07286">
        <w:rPr>
          <w:rFonts w:ascii="Arial" w:hAnsi="Arial" w:cs="Arial"/>
          <w:color w:val="000000"/>
          <w:sz w:val="20"/>
        </w:rPr>
        <w:t>Registrar.</w:t>
      </w:r>
    </w:p>
    <w:p w14:paraId="113E3ED5" w14:textId="77777777" w:rsidR="00C07286" w:rsidRPr="00C07286" w:rsidRDefault="00C07286" w:rsidP="00C07286">
      <w:pPr>
        <w:pStyle w:val="BodyText"/>
        <w:kinsoku w:val="0"/>
        <w:overflowPunct w:val="0"/>
        <w:spacing w:before="10"/>
      </w:pPr>
    </w:p>
    <w:p w14:paraId="1BFD2A2D" w14:textId="77777777" w:rsidR="00C07286" w:rsidRPr="00C07286" w:rsidRDefault="00C07286" w:rsidP="00C07286">
      <w:pPr>
        <w:pStyle w:val="Heading2"/>
        <w:keepNext w:val="0"/>
        <w:keepLines w:val="0"/>
        <w:widowControl w:val="0"/>
        <w:numPr>
          <w:ilvl w:val="0"/>
          <w:numId w:val="14"/>
        </w:numPr>
        <w:tabs>
          <w:tab w:val="left" w:pos="1108"/>
        </w:tabs>
        <w:kinsoku w:val="0"/>
        <w:overflowPunct w:val="0"/>
        <w:autoSpaceDE w:val="0"/>
        <w:autoSpaceDN w:val="0"/>
        <w:adjustRightInd w:val="0"/>
        <w:spacing w:before="0" w:line="240" w:lineRule="auto"/>
        <w:rPr>
          <w:rFonts w:cs="Arial"/>
          <w:color w:val="000000"/>
          <w:sz w:val="20"/>
          <w:szCs w:val="20"/>
        </w:rPr>
      </w:pPr>
      <w:r w:rsidRPr="00C07286">
        <w:rPr>
          <w:rFonts w:cs="Arial"/>
          <w:sz w:val="20"/>
          <w:szCs w:val="20"/>
        </w:rPr>
        <w:t>Stage</w:t>
      </w:r>
      <w:r w:rsidRPr="00C07286">
        <w:rPr>
          <w:rFonts w:cs="Arial"/>
          <w:spacing w:val="-2"/>
          <w:sz w:val="20"/>
          <w:szCs w:val="20"/>
        </w:rPr>
        <w:t xml:space="preserve"> </w:t>
      </w:r>
      <w:r w:rsidRPr="00C07286">
        <w:rPr>
          <w:rFonts w:cs="Arial"/>
          <w:sz w:val="20"/>
          <w:szCs w:val="20"/>
        </w:rPr>
        <w:t>One</w:t>
      </w:r>
      <w:r w:rsidRPr="00C07286">
        <w:rPr>
          <w:rFonts w:cs="Arial"/>
          <w:spacing w:val="-2"/>
          <w:sz w:val="20"/>
          <w:szCs w:val="20"/>
        </w:rPr>
        <w:t xml:space="preserve"> </w:t>
      </w:r>
      <w:r w:rsidRPr="00C07286">
        <w:rPr>
          <w:rFonts w:cs="Arial"/>
          <w:sz w:val="20"/>
          <w:szCs w:val="20"/>
        </w:rPr>
        <w:t>Grounds</w:t>
      </w:r>
      <w:r w:rsidRPr="00C07286">
        <w:rPr>
          <w:rFonts w:cs="Arial"/>
          <w:spacing w:val="-2"/>
          <w:sz w:val="20"/>
          <w:szCs w:val="20"/>
        </w:rPr>
        <w:t xml:space="preserve"> </w:t>
      </w:r>
      <w:r w:rsidRPr="00C07286">
        <w:rPr>
          <w:rFonts w:cs="Arial"/>
          <w:sz w:val="20"/>
          <w:szCs w:val="20"/>
        </w:rPr>
        <w:t>under</w:t>
      </w:r>
      <w:r w:rsidRPr="00C07286">
        <w:rPr>
          <w:rFonts w:cs="Arial"/>
          <w:spacing w:val="-4"/>
          <w:sz w:val="20"/>
          <w:szCs w:val="20"/>
        </w:rPr>
        <w:t xml:space="preserve"> </w:t>
      </w:r>
      <w:r w:rsidRPr="00C07286">
        <w:rPr>
          <w:rFonts w:cs="Arial"/>
          <w:sz w:val="20"/>
          <w:szCs w:val="20"/>
        </w:rPr>
        <w:t>which</w:t>
      </w:r>
      <w:r w:rsidRPr="00C07286">
        <w:rPr>
          <w:rFonts w:cs="Arial"/>
          <w:spacing w:val="-1"/>
          <w:sz w:val="20"/>
          <w:szCs w:val="20"/>
        </w:rPr>
        <w:t xml:space="preserve"> </w:t>
      </w:r>
      <w:r w:rsidRPr="00C07286">
        <w:rPr>
          <w:rFonts w:cs="Arial"/>
          <w:sz w:val="20"/>
          <w:szCs w:val="20"/>
        </w:rPr>
        <w:t>a</w:t>
      </w:r>
      <w:r w:rsidRPr="00C07286">
        <w:rPr>
          <w:rFonts w:cs="Arial"/>
          <w:spacing w:val="-2"/>
          <w:sz w:val="20"/>
          <w:szCs w:val="20"/>
        </w:rPr>
        <w:t xml:space="preserve"> </w:t>
      </w:r>
      <w:r w:rsidRPr="00C07286">
        <w:rPr>
          <w:rFonts w:cs="Arial"/>
          <w:sz w:val="20"/>
          <w:szCs w:val="20"/>
        </w:rPr>
        <w:t>Stage</w:t>
      </w:r>
      <w:r w:rsidRPr="00C07286">
        <w:rPr>
          <w:rFonts w:cs="Arial"/>
          <w:spacing w:val="-2"/>
          <w:sz w:val="20"/>
          <w:szCs w:val="20"/>
        </w:rPr>
        <w:t xml:space="preserve"> </w:t>
      </w:r>
      <w:r w:rsidRPr="00C07286">
        <w:rPr>
          <w:rFonts w:cs="Arial"/>
          <w:sz w:val="20"/>
          <w:szCs w:val="20"/>
        </w:rPr>
        <w:t>1</w:t>
      </w:r>
      <w:r w:rsidRPr="00C07286">
        <w:rPr>
          <w:rFonts w:cs="Arial"/>
          <w:spacing w:val="-2"/>
          <w:sz w:val="20"/>
          <w:szCs w:val="20"/>
        </w:rPr>
        <w:t xml:space="preserve"> </w:t>
      </w:r>
      <w:r w:rsidRPr="00C07286">
        <w:rPr>
          <w:rFonts w:cs="Arial"/>
          <w:color w:val="4BA12E"/>
          <w:sz w:val="20"/>
          <w:szCs w:val="20"/>
        </w:rPr>
        <w:t>complaint</w:t>
      </w:r>
      <w:r w:rsidRPr="00C07286">
        <w:rPr>
          <w:rFonts w:cs="Arial"/>
          <w:color w:val="4BA12E"/>
          <w:spacing w:val="-13"/>
          <w:sz w:val="20"/>
          <w:szCs w:val="20"/>
        </w:rPr>
        <w:t xml:space="preserve"> </w:t>
      </w:r>
      <w:r w:rsidRPr="00C07286">
        <w:rPr>
          <w:rFonts w:cs="Arial"/>
          <w:color w:val="000000"/>
          <w:sz w:val="20"/>
          <w:szCs w:val="20"/>
        </w:rPr>
        <w:t>may</w:t>
      </w:r>
      <w:r w:rsidRPr="00C07286">
        <w:rPr>
          <w:rFonts w:cs="Arial"/>
          <w:color w:val="000000"/>
          <w:spacing w:val="-3"/>
          <w:sz w:val="20"/>
          <w:szCs w:val="20"/>
        </w:rPr>
        <w:t xml:space="preserve"> </w:t>
      </w:r>
      <w:r w:rsidRPr="00C07286">
        <w:rPr>
          <w:rFonts w:cs="Arial"/>
          <w:color w:val="000000"/>
          <w:sz w:val="20"/>
          <w:szCs w:val="20"/>
        </w:rPr>
        <w:t>be</w:t>
      </w:r>
      <w:r w:rsidRPr="00C07286">
        <w:rPr>
          <w:rFonts w:cs="Arial"/>
          <w:color w:val="000000"/>
          <w:spacing w:val="-2"/>
          <w:sz w:val="20"/>
          <w:szCs w:val="20"/>
        </w:rPr>
        <w:t xml:space="preserve"> </w:t>
      </w:r>
      <w:r w:rsidRPr="00C07286">
        <w:rPr>
          <w:rFonts w:cs="Arial"/>
          <w:color w:val="000000"/>
          <w:sz w:val="20"/>
          <w:szCs w:val="20"/>
        </w:rPr>
        <w:t>made:</w:t>
      </w:r>
    </w:p>
    <w:p w14:paraId="5A47CE0C" w14:textId="77777777" w:rsidR="00C07286" w:rsidRPr="00C07286" w:rsidRDefault="00C07286" w:rsidP="00C07286">
      <w:pPr>
        <w:pStyle w:val="BodyText"/>
        <w:kinsoku w:val="0"/>
        <w:overflowPunct w:val="0"/>
        <w:spacing w:before="1"/>
        <w:rPr>
          <w:b/>
          <w:bCs/>
        </w:rPr>
      </w:pPr>
    </w:p>
    <w:p w14:paraId="0FB88A10" w14:textId="77777777" w:rsidR="00C07286" w:rsidRPr="00C07286" w:rsidRDefault="00C07286" w:rsidP="00C07286">
      <w:pPr>
        <w:pStyle w:val="ListParagraph"/>
        <w:widowControl w:val="0"/>
        <w:numPr>
          <w:ilvl w:val="1"/>
          <w:numId w:val="14"/>
        </w:numPr>
        <w:tabs>
          <w:tab w:val="left" w:pos="1468"/>
        </w:tabs>
        <w:suppressAutoHyphens w:val="0"/>
        <w:kinsoku w:val="0"/>
        <w:overflowPunct w:val="0"/>
        <w:autoSpaceDE w:val="0"/>
        <w:autoSpaceDN w:val="0"/>
        <w:adjustRightInd w:val="0"/>
        <w:ind w:right="520"/>
        <w:jc w:val="left"/>
        <w:rPr>
          <w:rFonts w:ascii="Arial" w:hAnsi="Arial" w:cs="Arial"/>
          <w:sz w:val="20"/>
        </w:rPr>
      </w:pPr>
      <w:r w:rsidRPr="00C07286">
        <w:rPr>
          <w:rFonts w:ascii="Arial" w:hAnsi="Arial" w:cs="Arial"/>
          <w:sz w:val="20"/>
        </w:rPr>
        <w:t>There is evidence of significant administrative or procedural error in the admissions</w:t>
      </w:r>
      <w:r w:rsidRPr="00C07286">
        <w:rPr>
          <w:rFonts w:ascii="Arial" w:hAnsi="Arial" w:cs="Arial"/>
          <w:spacing w:val="-53"/>
          <w:sz w:val="20"/>
        </w:rPr>
        <w:t xml:space="preserve"> </w:t>
      </w:r>
      <w:r w:rsidRPr="00C07286">
        <w:rPr>
          <w:rFonts w:ascii="Arial" w:hAnsi="Arial" w:cs="Arial"/>
          <w:sz w:val="20"/>
        </w:rPr>
        <w:t>process.</w:t>
      </w:r>
    </w:p>
    <w:p w14:paraId="35954A46" w14:textId="77777777" w:rsidR="00C07286" w:rsidRPr="00C07286" w:rsidRDefault="00C07286" w:rsidP="00C07286">
      <w:pPr>
        <w:pStyle w:val="ListParagraph"/>
        <w:widowControl w:val="0"/>
        <w:numPr>
          <w:ilvl w:val="1"/>
          <w:numId w:val="14"/>
        </w:numPr>
        <w:tabs>
          <w:tab w:val="left" w:pos="1468"/>
        </w:tabs>
        <w:suppressAutoHyphens w:val="0"/>
        <w:kinsoku w:val="0"/>
        <w:overflowPunct w:val="0"/>
        <w:autoSpaceDE w:val="0"/>
        <w:autoSpaceDN w:val="0"/>
        <w:adjustRightInd w:val="0"/>
        <w:spacing w:line="230" w:lineRule="exact"/>
        <w:ind w:hanging="361"/>
        <w:jc w:val="left"/>
        <w:rPr>
          <w:rFonts w:ascii="Arial" w:hAnsi="Arial" w:cs="Arial"/>
          <w:sz w:val="20"/>
        </w:rPr>
      </w:pPr>
      <w:r w:rsidRPr="00C07286">
        <w:rPr>
          <w:rFonts w:ascii="Arial" w:hAnsi="Arial" w:cs="Arial"/>
          <w:sz w:val="20"/>
        </w:rPr>
        <w:t>There</w:t>
      </w:r>
      <w:r w:rsidRPr="00C07286">
        <w:rPr>
          <w:rFonts w:ascii="Arial" w:hAnsi="Arial" w:cs="Arial"/>
          <w:spacing w:val="-2"/>
          <w:sz w:val="20"/>
        </w:rPr>
        <w:t xml:space="preserve"> </w:t>
      </w:r>
      <w:r w:rsidRPr="00C07286">
        <w:rPr>
          <w:rFonts w:ascii="Arial" w:hAnsi="Arial" w:cs="Arial"/>
          <w:sz w:val="20"/>
        </w:rPr>
        <w:t>is</w:t>
      </w:r>
      <w:r w:rsidRPr="00C07286">
        <w:rPr>
          <w:rFonts w:ascii="Arial" w:hAnsi="Arial" w:cs="Arial"/>
          <w:spacing w:val="-2"/>
          <w:sz w:val="20"/>
        </w:rPr>
        <w:t xml:space="preserve"> </w:t>
      </w:r>
      <w:r w:rsidRPr="00C07286">
        <w:rPr>
          <w:rFonts w:ascii="Arial" w:hAnsi="Arial" w:cs="Arial"/>
          <w:sz w:val="20"/>
        </w:rPr>
        <w:t>evidence</w:t>
      </w:r>
      <w:r w:rsidRPr="00C07286">
        <w:rPr>
          <w:rFonts w:ascii="Arial" w:hAnsi="Arial" w:cs="Arial"/>
          <w:spacing w:val="-2"/>
          <w:sz w:val="20"/>
        </w:rPr>
        <w:t xml:space="preserve"> </w:t>
      </w:r>
      <w:r w:rsidRPr="00C07286">
        <w:rPr>
          <w:rFonts w:ascii="Arial" w:hAnsi="Arial" w:cs="Arial"/>
          <w:sz w:val="20"/>
        </w:rPr>
        <w:t>of</w:t>
      </w:r>
      <w:r w:rsidRPr="00C07286">
        <w:rPr>
          <w:rFonts w:ascii="Arial" w:hAnsi="Arial" w:cs="Arial"/>
          <w:spacing w:val="-2"/>
          <w:sz w:val="20"/>
        </w:rPr>
        <w:t xml:space="preserve"> </w:t>
      </w:r>
      <w:r w:rsidRPr="00C07286">
        <w:rPr>
          <w:rFonts w:ascii="Arial" w:hAnsi="Arial" w:cs="Arial"/>
          <w:sz w:val="20"/>
        </w:rPr>
        <w:t>prejudice</w:t>
      </w:r>
      <w:r w:rsidRPr="00C07286">
        <w:rPr>
          <w:rFonts w:ascii="Arial" w:hAnsi="Arial" w:cs="Arial"/>
          <w:spacing w:val="-3"/>
          <w:sz w:val="20"/>
        </w:rPr>
        <w:t xml:space="preserve"> </w:t>
      </w:r>
      <w:r w:rsidRPr="00C07286">
        <w:rPr>
          <w:rFonts w:ascii="Arial" w:hAnsi="Arial" w:cs="Arial"/>
          <w:sz w:val="20"/>
        </w:rPr>
        <w:t>or</w:t>
      </w:r>
      <w:r w:rsidRPr="00C07286">
        <w:rPr>
          <w:rFonts w:ascii="Arial" w:hAnsi="Arial" w:cs="Arial"/>
          <w:spacing w:val="-1"/>
          <w:sz w:val="20"/>
        </w:rPr>
        <w:t xml:space="preserve"> </w:t>
      </w:r>
      <w:r w:rsidRPr="00C07286">
        <w:rPr>
          <w:rFonts w:ascii="Arial" w:hAnsi="Arial" w:cs="Arial"/>
          <w:sz w:val="20"/>
        </w:rPr>
        <w:t>bias</w:t>
      </w:r>
      <w:r w:rsidRPr="00C07286">
        <w:rPr>
          <w:rFonts w:ascii="Arial" w:hAnsi="Arial" w:cs="Arial"/>
          <w:spacing w:val="-2"/>
          <w:sz w:val="20"/>
        </w:rPr>
        <w:t xml:space="preserve"> </w:t>
      </w:r>
      <w:r w:rsidRPr="00C07286">
        <w:rPr>
          <w:rFonts w:ascii="Arial" w:hAnsi="Arial" w:cs="Arial"/>
          <w:sz w:val="20"/>
        </w:rPr>
        <w:t>in</w:t>
      </w:r>
      <w:r w:rsidRPr="00C07286">
        <w:rPr>
          <w:rFonts w:ascii="Arial" w:hAnsi="Arial" w:cs="Arial"/>
          <w:spacing w:val="-2"/>
          <w:sz w:val="20"/>
        </w:rPr>
        <w:t xml:space="preserve"> </w:t>
      </w:r>
      <w:r w:rsidRPr="00C07286">
        <w:rPr>
          <w:rFonts w:ascii="Arial" w:hAnsi="Arial" w:cs="Arial"/>
          <w:sz w:val="20"/>
        </w:rPr>
        <w:t>the</w:t>
      </w:r>
      <w:r w:rsidRPr="00C07286">
        <w:rPr>
          <w:rFonts w:ascii="Arial" w:hAnsi="Arial" w:cs="Arial"/>
          <w:spacing w:val="-2"/>
          <w:sz w:val="20"/>
        </w:rPr>
        <w:t xml:space="preserve"> </w:t>
      </w:r>
      <w:r w:rsidRPr="00C07286">
        <w:rPr>
          <w:rFonts w:ascii="Arial" w:hAnsi="Arial" w:cs="Arial"/>
          <w:sz w:val="20"/>
        </w:rPr>
        <w:t>selections</w:t>
      </w:r>
      <w:r w:rsidRPr="00C07286">
        <w:rPr>
          <w:rFonts w:ascii="Arial" w:hAnsi="Arial" w:cs="Arial"/>
          <w:spacing w:val="-2"/>
          <w:sz w:val="20"/>
        </w:rPr>
        <w:t xml:space="preserve"> </w:t>
      </w:r>
      <w:r w:rsidRPr="00C07286">
        <w:rPr>
          <w:rFonts w:ascii="Arial" w:hAnsi="Arial" w:cs="Arial"/>
          <w:sz w:val="20"/>
        </w:rPr>
        <w:t>process.</w:t>
      </w:r>
    </w:p>
    <w:p w14:paraId="3B4F3DB1" w14:textId="77777777" w:rsidR="00C07286" w:rsidRPr="00C07286" w:rsidRDefault="00C07286" w:rsidP="00C07286">
      <w:pPr>
        <w:pStyle w:val="BodyText"/>
        <w:kinsoku w:val="0"/>
        <w:overflowPunct w:val="0"/>
      </w:pPr>
    </w:p>
    <w:p w14:paraId="69FE761B" w14:textId="77777777" w:rsidR="00C07286" w:rsidRPr="00C07286" w:rsidRDefault="00C07286" w:rsidP="00C07286">
      <w:pPr>
        <w:pStyle w:val="Heading2"/>
        <w:keepNext w:val="0"/>
        <w:keepLines w:val="0"/>
        <w:widowControl w:val="0"/>
        <w:numPr>
          <w:ilvl w:val="0"/>
          <w:numId w:val="14"/>
        </w:numPr>
        <w:tabs>
          <w:tab w:val="left" w:pos="1108"/>
        </w:tabs>
        <w:kinsoku w:val="0"/>
        <w:overflowPunct w:val="0"/>
        <w:autoSpaceDE w:val="0"/>
        <w:autoSpaceDN w:val="0"/>
        <w:adjustRightInd w:val="0"/>
        <w:spacing w:before="0" w:line="240" w:lineRule="auto"/>
        <w:ind w:hanging="569"/>
        <w:rPr>
          <w:rFonts w:cs="Arial"/>
          <w:color w:val="000000"/>
          <w:sz w:val="20"/>
          <w:szCs w:val="20"/>
        </w:rPr>
      </w:pPr>
      <w:r w:rsidRPr="00C07286">
        <w:rPr>
          <w:rFonts w:cs="Arial"/>
          <w:sz w:val="20"/>
          <w:szCs w:val="20"/>
        </w:rPr>
        <w:t>Stage</w:t>
      </w:r>
      <w:r w:rsidRPr="00C07286">
        <w:rPr>
          <w:rFonts w:cs="Arial"/>
          <w:spacing w:val="-2"/>
          <w:sz w:val="20"/>
          <w:szCs w:val="20"/>
        </w:rPr>
        <w:t xml:space="preserve"> </w:t>
      </w:r>
      <w:r w:rsidRPr="00C07286">
        <w:rPr>
          <w:rFonts w:cs="Arial"/>
          <w:sz w:val="20"/>
          <w:szCs w:val="20"/>
        </w:rPr>
        <w:t>One</w:t>
      </w:r>
      <w:r w:rsidRPr="00C07286">
        <w:rPr>
          <w:rFonts w:cs="Arial"/>
          <w:spacing w:val="-2"/>
          <w:sz w:val="20"/>
          <w:szCs w:val="20"/>
        </w:rPr>
        <w:t xml:space="preserve"> </w:t>
      </w:r>
      <w:r w:rsidRPr="00C07286">
        <w:rPr>
          <w:rFonts w:cs="Arial"/>
          <w:sz w:val="20"/>
          <w:szCs w:val="20"/>
        </w:rPr>
        <w:t>Grounds</w:t>
      </w:r>
      <w:r w:rsidRPr="00C07286">
        <w:rPr>
          <w:rFonts w:cs="Arial"/>
          <w:spacing w:val="-2"/>
          <w:sz w:val="20"/>
          <w:szCs w:val="20"/>
        </w:rPr>
        <w:t xml:space="preserve"> </w:t>
      </w:r>
      <w:r w:rsidRPr="00C07286">
        <w:rPr>
          <w:rFonts w:cs="Arial"/>
          <w:sz w:val="20"/>
          <w:szCs w:val="20"/>
        </w:rPr>
        <w:t>under</w:t>
      </w:r>
      <w:r w:rsidRPr="00C07286">
        <w:rPr>
          <w:rFonts w:cs="Arial"/>
          <w:spacing w:val="-3"/>
          <w:sz w:val="20"/>
          <w:szCs w:val="20"/>
        </w:rPr>
        <w:t xml:space="preserve"> </w:t>
      </w:r>
      <w:r w:rsidRPr="00C07286">
        <w:rPr>
          <w:rFonts w:cs="Arial"/>
          <w:sz w:val="20"/>
          <w:szCs w:val="20"/>
        </w:rPr>
        <w:t>which</w:t>
      </w:r>
      <w:r w:rsidRPr="00C07286">
        <w:rPr>
          <w:rFonts w:cs="Arial"/>
          <w:spacing w:val="-2"/>
          <w:sz w:val="20"/>
          <w:szCs w:val="20"/>
        </w:rPr>
        <w:t xml:space="preserve"> </w:t>
      </w:r>
      <w:r w:rsidRPr="00C07286">
        <w:rPr>
          <w:rFonts w:cs="Arial"/>
          <w:sz w:val="20"/>
          <w:szCs w:val="20"/>
        </w:rPr>
        <w:t>a</w:t>
      </w:r>
      <w:r w:rsidRPr="00C07286">
        <w:rPr>
          <w:rFonts w:cs="Arial"/>
          <w:spacing w:val="-2"/>
          <w:sz w:val="20"/>
          <w:szCs w:val="20"/>
        </w:rPr>
        <w:t xml:space="preserve"> </w:t>
      </w:r>
      <w:r w:rsidRPr="00C07286">
        <w:rPr>
          <w:rFonts w:cs="Arial"/>
          <w:sz w:val="20"/>
          <w:szCs w:val="20"/>
        </w:rPr>
        <w:t>Stage</w:t>
      </w:r>
      <w:r w:rsidRPr="00C07286">
        <w:rPr>
          <w:rFonts w:cs="Arial"/>
          <w:spacing w:val="-1"/>
          <w:sz w:val="20"/>
          <w:szCs w:val="20"/>
        </w:rPr>
        <w:t xml:space="preserve"> </w:t>
      </w:r>
      <w:r w:rsidRPr="00C07286">
        <w:rPr>
          <w:rFonts w:cs="Arial"/>
          <w:sz w:val="20"/>
          <w:szCs w:val="20"/>
        </w:rPr>
        <w:t>1</w:t>
      </w:r>
      <w:r w:rsidRPr="00C07286">
        <w:rPr>
          <w:rFonts w:cs="Arial"/>
          <w:spacing w:val="-2"/>
          <w:sz w:val="20"/>
          <w:szCs w:val="20"/>
        </w:rPr>
        <w:t xml:space="preserve"> </w:t>
      </w:r>
      <w:r w:rsidRPr="00C07286">
        <w:rPr>
          <w:rFonts w:cs="Arial"/>
          <w:color w:val="4BA12E"/>
          <w:sz w:val="20"/>
          <w:szCs w:val="20"/>
        </w:rPr>
        <w:t>appeal</w:t>
      </w:r>
      <w:r w:rsidRPr="00C07286">
        <w:rPr>
          <w:rFonts w:cs="Arial"/>
          <w:color w:val="4BA12E"/>
          <w:spacing w:val="-3"/>
          <w:sz w:val="20"/>
          <w:szCs w:val="20"/>
        </w:rPr>
        <w:t xml:space="preserve"> </w:t>
      </w:r>
      <w:r w:rsidRPr="00C07286">
        <w:rPr>
          <w:rFonts w:cs="Arial"/>
          <w:color w:val="000000"/>
          <w:sz w:val="20"/>
          <w:szCs w:val="20"/>
        </w:rPr>
        <w:t>may</w:t>
      </w:r>
      <w:r w:rsidRPr="00C07286">
        <w:rPr>
          <w:rFonts w:cs="Arial"/>
          <w:color w:val="000000"/>
          <w:spacing w:val="-3"/>
          <w:sz w:val="20"/>
          <w:szCs w:val="20"/>
        </w:rPr>
        <w:t xml:space="preserve"> </w:t>
      </w:r>
      <w:r w:rsidRPr="00C07286">
        <w:rPr>
          <w:rFonts w:cs="Arial"/>
          <w:color w:val="000000"/>
          <w:sz w:val="20"/>
          <w:szCs w:val="20"/>
        </w:rPr>
        <w:t>be</w:t>
      </w:r>
      <w:r w:rsidRPr="00C07286">
        <w:rPr>
          <w:rFonts w:cs="Arial"/>
          <w:color w:val="000000"/>
          <w:spacing w:val="-2"/>
          <w:sz w:val="20"/>
          <w:szCs w:val="20"/>
        </w:rPr>
        <w:t xml:space="preserve"> </w:t>
      </w:r>
      <w:r w:rsidRPr="00C07286">
        <w:rPr>
          <w:rFonts w:cs="Arial"/>
          <w:color w:val="000000"/>
          <w:sz w:val="20"/>
          <w:szCs w:val="20"/>
        </w:rPr>
        <w:t>made:</w:t>
      </w:r>
    </w:p>
    <w:p w14:paraId="6205DC99" w14:textId="77777777" w:rsidR="00C07286" w:rsidRPr="00C07286" w:rsidRDefault="00C07286" w:rsidP="00C07286">
      <w:pPr>
        <w:pStyle w:val="BodyText"/>
        <w:kinsoku w:val="0"/>
        <w:overflowPunct w:val="0"/>
        <w:spacing w:before="1"/>
        <w:rPr>
          <w:b/>
          <w:bCs/>
        </w:rPr>
      </w:pPr>
    </w:p>
    <w:p w14:paraId="15ECBDEA" w14:textId="77777777" w:rsidR="00C07286" w:rsidRPr="00C07286" w:rsidRDefault="00C07286" w:rsidP="00C07286">
      <w:pPr>
        <w:pStyle w:val="ListParagraph"/>
        <w:widowControl w:val="0"/>
        <w:numPr>
          <w:ilvl w:val="0"/>
          <w:numId w:val="13"/>
        </w:numPr>
        <w:tabs>
          <w:tab w:val="left" w:pos="1468"/>
        </w:tabs>
        <w:suppressAutoHyphens w:val="0"/>
        <w:kinsoku w:val="0"/>
        <w:overflowPunct w:val="0"/>
        <w:autoSpaceDE w:val="0"/>
        <w:autoSpaceDN w:val="0"/>
        <w:adjustRightInd w:val="0"/>
        <w:ind w:right="520"/>
        <w:jc w:val="left"/>
        <w:rPr>
          <w:rFonts w:ascii="Arial" w:hAnsi="Arial" w:cs="Arial"/>
          <w:sz w:val="20"/>
        </w:rPr>
      </w:pPr>
      <w:r w:rsidRPr="00C07286">
        <w:rPr>
          <w:rFonts w:ascii="Arial" w:hAnsi="Arial" w:cs="Arial"/>
          <w:sz w:val="20"/>
        </w:rPr>
        <w:t>There is evidence of significant administrative or procedural error/inconsistency in the admissions</w:t>
      </w:r>
      <w:r w:rsidRPr="00C07286">
        <w:rPr>
          <w:rFonts w:ascii="Arial" w:hAnsi="Arial" w:cs="Arial"/>
          <w:spacing w:val="-53"/>
          <w:sz w:val="20"/>
        </w:rPr>
        <w:t xml:space="preserve"> </w:t>
      </w:r>
      <w:r w:rsidRPr="00C07286">
        <w:rPr>
          <w:rFonts w:ascii="Arial" w:hAnsi="Arial" w:cs="Arial"/>
          <w:sz w:val="20"/>
        </w:rPr>
        <w:t xml:space="preserve">process </w:t>
      </w:r>
      <w:r w:rsidRPr="00C07286">
        <w:rPr>
          <w:rFonts w:ascii="Arial" w:hAnsi="Arial" w:cs="Arial"/>
          <w:sz w:val="20"/>
          <w:shd w:val="clear" w:color="auto" w:fill="FFFFFF"/>
        </w:rPr>
        <w:t>such that there is reasonable doubt as to whether the outcome might have been different had the error/inconsistency not occurred</w:t>
      </w:r>
      <w:r w:rsidRPr="00C07286">
        <w:rPr>
          <w:rFonts w:ascii="Arial" w:hAnsi="Arial" w:cs="Arial"/>
          <w:sz w:val="20"/>
        </w:rPr>
        <w:t>.</w:t>
      </w:r>
    </w:p>
    <w:p w14:paraId="363E75CD" w14:textId="77777777" w:rsidR="00C07286" w:rsidRPr="00C07286" w:rsidRDefault="00C07286" w:rsidP="00C07286">
      <w:pPr>
        <w:pStyle w:val="ListParagraph"/>
        <w:widowControl w:val="0"/>
        <w:numPr>
          <w:ilvl w:val="0"/>
          <w:numId w:val="13"/>
        </w:numPr>
        <w:tabs>
          <w:tab w:val="left" w:pos="1468"/>
        </w:tabs>
        <w:suppressAutoHyphens w:val="0"/>
        <w:kinsoku w:val="0"/>
        <w:overflowPunct w:val="0"/>
        <w:autoSpaceDE w:val="0"/>
        <w:autoSpaceDN w:val="0"/>
        <w:adjustRightInd w:val="0"/>
        <w:spacing w:line="230" w:lineRule="exact"/>
        <w:ind w:hanging="361"/>
        <w:jc w:val="left"/>
        <w:rPr>
          <w:rFonts w:ascii="Arial" w:hAnsi="Arial" w:cs="Arial"/>
          <w:sz w:val="20"/>
        </w:rPr>
      </w:pPr>
      <w:r w:rsidRPr="00C07286">
        <w:rPr>
          <w:rFonts w:ascii="Arial" w:hAnsi="Arial" w:cs="Arial"/>
          <w:sz w:val="20"/>
        </w:rPr>
        <w:t>There</w:t>
      </w:r>
      <w:r w:rsidRPr="00C07286">
        <w:rPr>
          <w:rFonts w:ascii="Arial" w:hAnsi="Arial" w:cs="Arial"/>
          <w:spacing w:val="-2"/>
          <w:sz w:val="20"/>
        </w:rPr>
        <w:t xml:space="preserve"> </w:t>
      </w:r>
      <w:r w:rsidRPr="00C07286">
        <w:rPr>
          <w:rFonts w:ascii="Arial" w:hAnsi="Arial" w:cs="Arial"/>
          <w:sz w:val="20"/>
        </w:rPr>
        <w:t>is</w:t>
      </w:r>
      <w:r w:rsidRPr="00C07286">
        <w:rPr>
          <w:rFonts w:ascii="Arial" w:hAnsi="Arial" w:cs="Arial"/>
          <w:spacing w:val="-2"/>
          <w:sz w:val="20"/>
        </w:rPr>
        <w:t xml:space="preserve"> </w:t>
      </w:r>
      <w:r w:rsidRPr="00C07286">
        <w:rPr>
          <w:rFonts w:ascii="Arial" w:hAnsi="Arial" w:cs="Arial"/>
          <w:sz w:val="20"/>
        </w:rPr>
        <w:t>evidence</w:t>
      </w:r>
      <w:r w:rsidRPr="00C07286">
        <w:rPr>
          <w:rFonts w:ascii="Arial" w:hAnsi="Arial" w:cs="Arial"/>
          <w:spacing w:val="-2"/>
          <w:sz w:val="20"/>
        </w:rPr>
        <w:t xml:space="preserve"> </w:t>
      </w:r>
      <w:r w:rsidRPr="00C07286">
        <w:rPr>
          <w:rFonts w:ascii="Arial" w:hAnsi="Arial" w:cs="Arial"/>
          <w:sz w:val="20"/>
        </w:rPr>
        <w:t>of</w:t>
      </w:r>
      <w:r w:rsidRPr="00C07286">
        <w:rPr>
          <w:rFonts w:ascii="Arial" w:hAnsi="Arial" w:cs="Arial"/>
          <w:spacing w:val="-2"/>
          <w:sz w:val="20"/>
        </w:rPr>
        <w:t xml:space="preserve"> </w:t>
      </w:r>
      <w:r w:rsidRPr="00C07286">
        <w:rPr>
          <w:rFonts w:ascii="Arial" w:hAnsi="Arial" w:cs="Arial"/>
          <w:sz w:val="20"/>
        </w:rPr>
        <w:t>prejudice</w:t>
      </w:r>
      <w:r w:rsidRPr="00C07286">
        <w:rPr>
          <w:rFonts w:ascii="Arial" w:hAnsi="Arial" w:cs="Arial"/>
          <w:spacing w:val="-3"/>
          <w:sz w:val="20"/>
        </w:rPr>
        <w:t xml:space="preserve"> </w:t>
      </w:r>
      <w:r w:rsidRPr="00C07286">
        <w:rPr>
          <w:rFonts w:ascii="Arial" w:hAnsi="Arial" w:cs="Arial"/>
          <w:sz w:val="20"/>
        </w:rPr>
        <w:t>or</w:t>
      </w:r>
      <w:r w:rsidRPr="00C07286">
        <w:rPr>
          <w:rFonts w:ascii="Arial" w:hAnsi="Arial" w:cs="Arial"/>
          <w:spacing w:val="-1"/>
          <w:sz w:val="20"/>
        </w:rPr>
        <w:t xml:space="preserve"> </w:t>
      </w:r>
      <w:r w:rsidRPr="00C07286">
        <w:rPr>
          <w:rFonts w:ascii="Arial" w:hAnsi="Arial" w:cs="Arial"/>
          <w:sz w:val="20"/>
        </w:rPr>
        <w:t>bias</w:t>
      </w:r>
      <w:r w:rsidRPr="00C07286">
        <w:rPr>
          <w:rFonts w:ascii="Arial" w:hAnsi="Arial" w:cs="Arial"/>
          <w:spacing w:val="-2"/>
          <w:sz w:val="20"/>
        </w:rPr>
        <w:t xml:space="preserve"> </w:t>
      </w:r>
      <w:r w:rsidRPr="00C07286">
        <w:rPr>
          <w:rFonts w:ascii="Arial" w:hAnsi="Arial" w:cs="Arial"/>
          <w:sz w:val="20"/>
        </w:rPr>
        <w:t>in</w:t>
      </w:r>
      <w:r w:rsidRPr="00C07286">
        <w:rPr>
          <w:rFonts w:ascii="Arial" w:hAnsi="Arial" w:cs="Arial"/>
          <w:spacing w:val="-2"/>
          <w:sz w:val="20"/>
        </w:rPr>
        <w:t xml:space="preserve"> </w:t>
      </w:r>
      <w:r w:rsidRPr="00C07286">
        <w:rPr>
          <w:rFonts w:ascii="Arial" w:hAnsi="Arial" w:cs="Arial"/>
          <w:sz w:val="20"/>
        </w:rPr>
        <w:t>the</w:t>
      </w:r>
      <w:r w:rsidRPr="00C07286">
        <w:rPr>
          <w:rFonts w:ascii="Arial" w:hAnsi="Arial" w:cs="Arial"/>
          <w:spacing w:val="-2"/>
          <w:sz w:val="20"/>
        </w:rPr>
        <w:t xml:space="preserve"> </w:t>
      </w:r>
      <w:r w:rsidRPr="00C07286">
        <w:rPr>
          <w:rFonts w:ascii="Arial" w:hAnsi="Arial" w:cs="Arial"/>
          <w:sz w:val="20"/>
        </w:rPr>
        <w:t>selections</w:t>
      </w:r>
      <w:r w:rsidRPr="00C07286">
        <w:rPr>
          <w:rFonts w:ascii="Arial" w:hAnsi="Arial" w:cs="Arial"/>
          <w:spacing w:val="-2"/>
          <w:sz w:val="20"/>
        </w:rPr>
        <w:t xml:space="preserve"> </w:t>
      </w:r>
      <w:r w:rsidRPr="00C07286">
        <w:rPr>
          <w:rFonts w:ascii="Arial" w:hAnsi="Arial" w:cs="Arial"/>
          <w:sz w:val="20"/>
        </w:rPr>
        <w:t>process.</w:t>
      </w:r>
    </w:p>
    <w:p w14:paraId="153A115E" w14:textId="77777777" w:rsidR="00C07286" w:rsidRPr="00C07286" w:rsidRDefault="00C07286" w:rsidP="00C07286">
      <w:pPr>
        <w:pStyle w:val="ListParagraph"/>
        <w:widowControl w:val="0"/>
        <w:numPr>
          <w:ilvl w:val="0"/>
          <w:numId w:val="13"/>
        </w:numPr>
        <w:tabs>
          <w:tab w:val="left" w:pos="1468"/>
        </w:tabs>
        <w:suppressAutoHyphens w:val="0"/>
        <w:kinsoku w:val="0"/>
        <w:overflowPunct w:val="0"/>
        <w:autoSpaceDE w:val="0"/>
        <w:autoSpaceDN w:val="0"/>
        <w:adjustRightInd w:val="0"/>
        <w:spacing w:before="1"/>
        <w:ind w:right="764"/>
        <w:jc w:val="left"/>
        <w:rPr>
          <w:rFonts w:ascii="Arial" w:hAnsi="Arial" w:cs="Arial"/>
          <w:sz w:val="20"/>
        </w:rPr>
      </w:pPr>
      <w:r w:rsidRPr="00C07286">
        <w:rPr>
          <w:rFonts w:ascii="Arial" w:hAnsi="Arial" w:cs="Arial"/>
          <w:sz w:val="20"/>
        </w:rPr>
        <w:t>There is additional relevant information which was for valid reasons unable to be</w:t>
      </w:r>
      <w:r w:rsidRPr="00C07286">
        <w:rPr>
          <w:rFonts w:ascii="Arial" w:hAnsi="Arial" w:cs="Arial"/>
          <w:spacing w:val="-53"/>
          <w:sz w:val="20"/>
        </w:rPr>
        <w:t xml:space="preserve"> </w:t>
      </w:r>
      <w:r w:rsidRPr="00C07286">
        <w:rPr>
          <w:rFonts w:ascii="Arial" w:hAnsi="Arial" w:cs="Arial"/>
          <w:sz w:val="20"/>
        </w:rPr>
        <w:t>included in the original application, and which warrants further consideration of the</w:t>
      </w:r>
      <w:r w:rsidRPr="00C07286">
        <w:rPr>
          <w:rFonts w:ascii="Arial" w:hAnsi="Arial" w:cs="Arial"/>
          <w:spacing w:val="1"/>
          <w:sz w:val="20"/>
        </w:rPr>
        <w:t xml:space="preserve"> </w:t>
      </w:r>
      <w:r w:rsidRPr="00C07286">
        <w:rPr>
          <w:rFonts w:ascii="Arial" w:hAnsi="Arial" w:cs="Arial"/>
          <w:sz w:val="20"/>
        </w:rPr>
        <w:t>application.</w:t>
      </w:r>
    </w:p>
    <w:p w14:paraId="6FB8F918" w14:textId="77777777" w:rsidR="00C07286" w:rsidRPr="00C07286" w:rsidRDefault="00C07286" w:rsidP="00C07286">
      <w:pPr>
        <w:pStyle w:val="ListParagraph"/>
        <w:widowControl w:val="0"/>
        <w:numPr>
          <w:ilvl w:val="0"/>
          <w:numId w:val="13"/>
        </w:numPr>
        <w:tabs>
          <w:tab w:val="left" w:pos="1468"/>
        </w:tabs>
        <w:suppressAutoHyphens w:val="0"/>
        <w:kinsoku w:val="0"/>
        <w:overflowPunct w:val="0"/>
        <w:autoSpaceDE w:val="0"/>
        <w:autoSpaceDN w:val="0"/>
        <w:adjustRightInd w:val="0"/>
        <w:spacing w:before="1"/>
        <w:ind w:right="764"/>
        <w:jc w:val="left"/>
        <w:rPr>
          <w:rFonts w:ascii="Arial" w:hAnsi="Arial" w:cs="Arial"/>
          <w:sz w:val="20"/>
        </w:rPr>
      </w:pPr>
      <w:r w:rsidRPr="00C07286">
        <w:rPr>
          <w:rFonts w:ascii="Arial" w:hAnsi="Arial" w:cs="Arial"/>
          <w:sz w:val="20"/>
          <w:shd w:val="clear" w:color="auto" w:fill="FFFFFF"/>
        </w:rPr>
        <w:t>There is evidence that admissions criteria were not applied correctly or fairly, and/or new evidence not known to the Academy at the time the admissions decision was made. In such cases, you must provide details of why the information was not made available at the time of application. If this information was available or known to you at the time of application but not included for any reason, this may not be considered.</w:t>
      </w:r>
    </w:p>
    <w:p w14:paraId="26390588" w14:textId="77777777" w:rsidR="00C07286" w:rsidRPr="00C07286" w:rsidRDefault="00C07286" w:rsidP="00C07286">
      <w:pPr>
        <w:pStyle w:val="BodyText"/>
        <w:kinsoku w:val="0"/>
        <w:overflowPunct w:val="0"/>
        <w:spacing w:before="10"/>
      </w:pPr>
    </w:p>
    <w:p w14:paraId="7495F6F6" w14:textId="77777777" w:rsidR="00C07286" w:rsidRPr="00C07286" w:rsidRDefault="00C07286" w:rsidP="00C07286">
      <w:pPr>
        <w:pStyle w:val="ListParagraph"/>
        <w:widowControl w:val="0"/>
        <w:numPr>
          <w:ilvl w:val="0"/>
          <w:numId w:val="14"/>
        </w:numPr>
        <w:tabs>
          <w:tab w:val="left" w:pos="1108"/>
        </w:tabs>
        <w:suppressAutoHyphens w:val="0"/>
        <w:kinsoku w:val="0"/>
        <w:overflowPunct w:val="0"/>
        <w:autoSpaceDE w:val="0"/>
        <w:autoSpaceDN w:val="0"/>
        <w:adjustRightInd w:val="0"/>
        <w:spacing w:before="1"/>
        <w:ind w:left="1106" w:right="179"/>
        <w:jc w:val="left"/>
        <w:rPr>
          <w:rFonts w:ascii="Arial" w:hAnsi="Arial" w:cs="Arial"/>
          <w:sz w:val="20"/>
        </w:rPr>
      </w:pPr>
      <w:r w:rsidRPr="00C07286">
        <w:rPr>
          <w:rFonts w:ascii="Arial" w:hAnsi="Arial" w:cs="Arial"/>
          <w:sz w:val="20"/>
        </w:rPr>
        <w:t>The Registrar or nominee will consider and investigate the complaint or appeal. The</w:t>
      </w:r>
      <w:r w:rsidRPr="00C07286">
        <w:rPr>
          <w:rFonts w:ascii="Arial" w:hAnsi="Arial" w:cs="Arial"/>
          <w:spacing w:val="1"/>
          <w:sz w:val="20"/>
        </w:rPr>
        <w:t xml:space="preserve"> </w:t>
      </w:r>
      <w:r w:rsidRPr="00C07286">
        <w:rPr>
          <w:rFonts w:ascii="Arial" w:hAnsi="Arial" w:cs="Arial"/>
          <w:sz w:val="20"/>
        </w:rPr>
        <w:t>Registrar/nominee will determine the most appropriate individual to carry this out depending on</w:t>
      </w:r>
      <w:r w:rsidRPr="00C07286">
        <w:rPr>
          <w:rFonts w:ascii="Arial" w:hAnsi="Arial" w:cs="Arial"/>
          <w:spacing w:val="1"/>
          <w:sz w:val="20"/>
        </w:rPr>
        <w:t xml:space="preserve"> </w:t>
      </w:r>
      <w:r w:rsidRPr="00C07286">
        <w:rPr>
          <w:rFonts w:ascii="Arial" w:hAnsi="Arial" w:cs="Arial"/>
          <w:sz w:val="20"/>
        </w:rPr>
        <w:t>the individual circumstances of the case, and to avoid any possible conflicts of interest. A Stage</w:t>
      </w:r>
      <w:r w:rsidRPr="00C07286">
        <w:rPr>
          <w:rFonts w:ascii="Arial" w:hAnsi="Arial" w:cs="Arial"/>
          <w:spacing w:val="-53"/>
          <w:sz w:val="20"/>
        </w:rPr>
        <w:t xml:space="preserve"> </w:t>
      </w:r>
      <w:r w:rsidRPr="00C07286">
        <w:rPr>
          <w:rFonts w:ascii="Arial" w:hAnsi="Arial" w:cs="Arial"/>
          <w:sz w:val="20"/>
        </w:rPr>
        <w:t>One outcome letter will be sent, normally within 28 days of the date of receipt of the Stage One</w:t>
      </w:r>
      <w:r w:rsidRPr="00C07286">
        <w:rPr>
          <w:rFonts w:ascii="Arial" w:hAnsi="Arial" w:cs="Arial"/>
          <w:spacing w:val="1"/>
          <w:sz w:val="20"/>
        </w:rPr>
        <w:t xml:space="preserve"> </w:t>
      </w:r>
      <w:r w:rsidRPr="00C07286">
        <w:rPr>
          <w:rFonts w:ascii="Arial" w:hAnsi="Arial" w:cs="Arial"/>
          <w:sz w:val="20"/>
        </w:rPr>
        <w:t>complaint/appeal.</w:t>
      </w:r>
    </w:p>
    <w:p w14:paraId="3830434A" w14:textId="77777777" w:rsidR="00C07286" w:rsidRPr="00C07286" w:rsidRDefault="00C07286" w:rsidP="00C07286">
      <w:pPr>
        <w:pStyle w:val="BodyText"/>
        <w:kinsoku w:val="0"/>
        <w:overflowPunct w:val="0"/>
        <w:spacing w:before="1"/>
      </w:pPr>
    </w:p>
    <w:p w14:paraId="2E92348B" w14:textId="77777777" w:rsidR="00C07286" w:rsidRPr="00C07286" w:rsidRDefault="00C07286" w:rsidP="00C07286">
      <w:pPr>
        <w:pStyle w:val="Heading2"/>
        <w:kinsoku w:val="0"/>
        <w:overflowPunct w:val="0"/>
        <w:ind w:left="538"/>
        <w:rPr>
          <w:rFonts w:cs="Arial"/>
          <w:sz w:val="20"/>
          <w:szCs w:val="20"/>
        </w:rPr>
      </w:pPr>
      <w:r w:rsidRPr="00C07286">
        <w:rPr>
          <w:rFonts w:cs="Arial"/>
          <w:sz w:val="20"/>
          <w:szCs w:val="20"/>
        </w:rPr>
        <w:t>Stage</w:t>
      </w:r>
      <w:r w:rsidRPr="00C07286">
        <w:rPr>
          <w:rFonts w:cs="Arial"/>
          <w:spacing w:val="-3"/>
          <w:sz w:val="20"/>
          <w:szCs w:val="20"/>
        </w:rPr>
        <w:t xml:space="preserve"> </w:t>
      </w:r>
      <w:r w:rsidRPr="00C07286">
        <w:rPr>
          <w:rFonts w:cs="Arial"/>
          <w:sz w:val="20"/>
          <w:szCs w:val="20"/>
        </w:rPr>
        <w:t>Two:</w:t>
      </w:r>
      <w:r w:rsidRPr="00C07286">
        <w:rPr>
          <w:rFonts w:cs="Arial"/>
          <w:spacing w:val="-3"/>
          <w:sz w:val="20"/>
          <w:szCs w:val="20"/>
        </w:rPr>
        <w:t xml:space="preserve"> </w:t>
      </w:r>
      <w:r w:rsidRPr="00C07286">
        <w:rPr>
          <w:rFonts w:cs="Arial"/>
          <w:sz w:val="20"/>
          <w:szCs w:val="20"/>
        </w:rPr>
        <w:t>Request</w:t>
      </w:r>
      <w:r w:rsidRPr="00C07286">
        <w:rPr>
          <w:rFonts w:cs="Arial"/>
          <w:spacing w:val="-3"/>
          <w:sz w:val="20"/>
          <w:szCs w:val="20"/>
        </w:rPr>
        <w:t xml:space="preserve"> </w:t>
      </w:r>
      <w:r w:rsidRPr="00C07286">
        <w:rPr>
          <w:rFonts w:cs="Arial"/>
          <w:sz w:val="20"/>
          <w:szCs w:val="20"/>
        </w:rPr>
        <w:t>for</w:t>
      </w:r>
      <w:r w:rsidRPr="00C07286">
        <w:rPr>
          <w:rFonts w:cs="Arial"/>
          <w:spacing w:val="-3"/>
          <w:sz w:val="20"/>
          <w:szCs w:val="20"/>
        </w:rPr>
        <w:t xml:space="preserve"> </w:t>
      </w:r>
      <w:r w:rsidRPr="00C07286">
        <w:rPr>
          <w:rFonts w:cs="Arial"/>
          <w:sz w:val="20"/>
          <w:szCs w:val="20"/>
        </w:rPr>
        <w:t>review</w:t>
      </w:r>
      <w:r w:rsidRPr="00C07286">
        <w:rPr>
          <w:rFonts w:cs="Arial"/>
          <w:spacing w:val="1"/>
          <w:sz w:val="20"/>
          <w:szCs w:val="20"/>
        </w:rPr>
        <w:t xml:space="preserve"> </w:t>
      </w:r>
      <w:r w:rsidRPr="00C07286">
        <w:rPr>
          <w:rFonts w:cs="Arial"/>
          <w:sz w:val="20"/>
          <w:szCs w:val="20"/>
        </w:rPr>
        <w:t>of</w:t>
      </w:r>
      <w:r w:rsidRPr="00C07286">
        <w:rPr>
          <w:rFonts w:cs="Arial"/>
          <w:spacing w:val="-1"/>
          <w:sz w:val="20"/>
          <w:szCs w:val="20"/>
        </w:rPr>
        <w:t xml:space="preserve"> </w:t>
      </w:r>
      <w:r w:rsidRPr="00C07286">
        <w:rPr>
          <w:rFonts w:cs="Arial"/>
          <w:sz w:val="20"/>
          <w:szCs w:val="20"/>
        </w:rPr>
        <w:t>a</w:t>
      </w:r>
      <w:r w:rsidRPr="00C07286">
        <w:rPr>
          <w:rFonts w:cs="Arial"/>
          <w:spacing w:val="-2"/>
          <w:sz w:val="20"/>
          <w:szCs w:val="20"/>
        </w:rPr>
        <w:t xml:space="preserve"> </w:t>
      </w:r>
      <w:r w:rsidRPr="00C07286">
        <w:rPr>
          <w:rFonts w:cs="Arial"/>
          <w:sz w:val="20"/>
          <w:szCs w:val="20"/>
        </w:rPr>
        <w:t>decision</w:t>
      </w:r>
    </w:p>
    <w:p w14:paraId="39F676FD" w14:textId="77777777" w:rsidR="00C07286" w:rsidRPr="00C07286" w:rsidRDefault="00C07286" w:rsidP="00C07286">
      <w:pPr>
        <w:pStyle w:val="BodyText"/>
        <w:kinsoku w:val="0"/>
        <w:overflowPunct w:val="0"/>
        <w:spacing w:before="10"/>
        <w:rPr>
          <w:b/>
          <w:bCs/>
        </w:rPr>
      </w:pPr>
    </w:p>
    <w:p w14:paraId="3F3F8E1E" w14:textId="77777777" w:rsidR="00C07286" w:rsidRPr="00C07286" w:rsidRDefault="00C07286" w:rsidP="00C07286">
      <w:pPr>
        <w:pStyle w:val="ListParagraph"/>
        <w:widowControl w:val="0"/>
        <w:numPr>
          <w:ilvl w:val="0"/>
          <w:numId w:val="14"/>
        </w:numPr>
        <w:tabs>
          <w:tab w:val="left" w:pos="1107"/>
        </w:tabs>
        <w:suppressAutoHyphens w:val="0"/>
        <w:kinsoku w:val="0"/>
        <w:overflowPunct w:val="0"/>
        <w:autoSpaceDE w:val="0"/>
        <w:autoSpaceDN w:val="0"/>
        <w:adjustRightInd w:val="0"/>
        <w:ind w:left="1106" w:right="225"/>
        <w:jc w:val="left"/>
        <w:rPr>
          <w:rFonts w:ascii="Arial" w:hAnsi="Arial" w:cs="Arial"/>
          <w:sz w:val="20"/>
        </w:rPr>
      </w:pPr>
      <w:r w:rsidRPr="00C07286">
        <w:rPr>
          <w:rFonts w:ascii="Arial" w:hAnsi="Arial" w:cs="Arial"/>
          <w:sz w:val="20"/>
        </w:rPr>
        <w:t>If an applicant is dissatisfied with the outcome of the admissions complaint or appeal, they may</w:t>
      </w:r>
      <w:r w:rsidRPr="00C07286">
        <w:rPr>
          <w:rFonts w:ascii="Arial" w:hAnsi="Arial" w:cs="Arial"/>
          <w:spacing w:val="-53"/>
          <w:sz w:val="20"/>
        </w:rPr>
        <w:t xml:space="preserve"> </w:t>
      </w:r>
      <w:r w:rsidRPr="00C07286">
        <w:rPr>
          <w:rFonts w:ascii="Arial" w:hAnsi="Arial" w:cs="Arial"/>
          <w:sz w:val="20"/>
        </w:rPr>
        <w:t xml:space="preserve">make a request for review. This request must be lodged </w:t>
      </w:r>
      <w:r w:rsidRPr="00C07286">
        <w:rPr>
          <w:rFonts w:ascii="Arial" w:hAnsi="Arial" w:cs="Arial"/>
          <w:b/>
          <w:bCs/>
          <w:sz w:val="20"/>
        </w:rPr>
        <w:t>within 14 calendar days of the date</w:t>
      </w:r>
      <w:r w:rsidRPr="00C07286">
        <w:rPr>
          <w:rFonts w:ascii="Arial" w:hAnsi="Arial" w:cs="Arial"/>
          <w:b/>
          <w:bCs/>
          <w:spacing w:val="1"/>
          <w:sz w:val="20"/>
        </w:rPr>
        <w:t xml:space="preserve"> </w:t>
      </w:r>
      <w:r w:rsidRPr="00C07286">
        <w:rPr>
          <w:rFonts w:ascii="Arial" w:hAnsi="Arial" w:cs="Arial"/>
          <w:b/>
          <w:bCs/>
          <w:sz w:val="20"/>
        </w:rPr>
        <w:t>of</w:t>
      </w:r>
      <w:r w:rsidRPr="00C07286">
        <w:rPr>
          <w:rFonts w:ascii="Arial" w:hAnsi="Arial" w:cs="Arial"/>
          <w:b/>
          <w:bCs/>
          <w:spacing w:val="-1"/>
          <w:sz w:val="20"/>
        </w:rPr>
        <w:t xml:space="preserve"> </w:t>
      </w:r>
      <w:r w:rsidRPr="00C07286">
        <w:rPr>
          <w:rFonts w:ascii="Arial" w:hAnsi="Arial" w:cs="Arial"/>
          <w:b/>
          <w:bCs/>
          <w:sz w:val="20"/>
        </w:rPr>
        <w:t>the</w:t>
      </w:r>
      <w:r w:rsidRPr="00C07286">
        <w:rPr>
          <w:rFonts w:ascii="Arial" w:hAnsi="Arial" w:cs="Arial"/>
          <w:b/>
          <w:bCs/>
          <w:spacing w:val="-1"/>
          <w:sz w:val="20"/>
        </w:rPr>
        <w:t xml:space="preserve"> </w:t>
      </w:r>
      <w:r w:rsidRPr="00C07286">
        <w:rPr>
          <w:rFonts w:ascii="Arial" w:hAnsi="Arial" w:cs="Arial"/>
          <w:b/>
          <w:bCs/>
          <w:sz w:val="20"/>
        </w:rPr>
        <w:t>Stage</w:t>
      </w:r>
      <w:r w:rsidRPr="00C07286">
        <w:rPr>
          <w:rFonts w:ascii="Arial" w:hAnsi="Arial" w:cs="Arial"/>
          <w:b/>
          <w:bCs/>
          <w:spacing w:val="-2"/>
          <w:sz w:val="20"/>
        </w:rPr>
        <w:t xml:space="preserve"> </w:t>
      </w:r>
      <w:r w:rsidRPr="00C07286">
        <w:rPr>
          <w:rFonts w:ascii="Arial" w:hAnsi="Arial" w:cs="Arial"/>
          <w:b/>
          <w:bCs/>
          <w:sz w:val="20"/>
        </w:rPr>
        <w:t>One</w:t>
      </w:r>
      <w:r w:rsidRPr="00C07286">
        <w:rPr>
          <w:rFonts w:ascii="Arial" w:hAnsi="Arial" w:cs="Arial"/>
          <w:b/>
          <w:bCs/>
          <w:spacing w:val="-1"/>
          <w:sz w:val="20"/>
        </w:rPr>
        <w:t xml:space="preserve"> </w:t>
      </w:r>
      <w:r w:rsidRPr="00C07286">
        <w:rPr>
          <w:rFonts w:ascii="Arial" w:hAnsi="Arial" w:cs="Arial"/>
          <w:b/>
          <w:bCs/>
          <w:sz w:val="20"/>
        </w:rPr>
        <w:t>outcome</w:t>
      </w:r>
      <w:r w:rsidRPr="00C07286">
        <w:rPr>
          <w:rFonts w:ascii="Arial" w:hAnsi="Arial" w:cs="Arial"/>
          <w:b/>
          <w:bCs/>
          <w:spacing w:val="-2"/>
          <w:sz w:val="20"/>
        </w:rPr>
        <w:t xml:space="preserve"> </w:t>
      </w:r>
      <w:r w:rsidRPr="00C07286">
        <w:rPr>
          <w:rFonts w:ascii="Arial" w:hAnsi="Arial" w:cs="Arial"/>
          <w:b/>
          <w:bCs/>
          <w:sz w:val="20"/>
        </w:rPr>
        <w:t>letter</w:t>
      </w:r>
      <w:r w:rsidRPr="00C07286">
        <w:rPr>
          <w:rFonts w:ascii="Arial" w:hAnsi="Arial" w:cs="Arial"/>
          <w:sz w:val="20"/>
        </w:rPr>
        <w:t>,</w:t>
      </w:r>
      <w:r w:rsidRPr="00C07286">
        <w:rPr>
          <w:rFonts w:ascii="Arial" w:hAnsi="Arial" w:cs="Arial"/>
          <w:spacing w:val="-1"/>
          <w:sz w:val="20"/>
        </w:rPr>
        <w:t xml:space="preserve"> </w:t>
      </w:r>
      <w:r w:rsidRPr="00C07286">
        <w:rPr>
          <w:rFonts w:ascii="Arial" w:hAnsi="Arial" w:cs="Arial"/>
          <w:sz w:val="20"/>
        </w:rPr>
        <w:t>under any</w:t>
      </w:r>
      <w:r w:rsidRPr="00C07286">
        <w:rPr>
          <w:rFonts w:ascii="Arial" w:hAnsi="Arial" w:cs="Arial"/>
          <w:spacing w:val="-1"/>
          <w:sz w:val="20"/>
        </w:rPr>
        <w:t xml:space="preserve"> </w:t>
      </w:r>
      <w:r w:rsidRPr="00C07286">
        <w:rPr>
          <w:rFonts w:ascii="Arial" w:hAnsi="Arial" w:cs="Arial"/>
          <w:sz w:val="20"/>
        </w:rPr>
        <w:t>of</w:t>
      </w:r>
      <w:r w:rsidRPr="00C07286">
        <w:rPr>
          <w:rFonts w:ascii="Arial" w:hAnsi="Arial" w:cs="Arial"/>
          <w:spacing w:val="-2"/>
          <w:sz w:val="20"/>
        </w:rPr>
        <w:t xml:space="preserve"> </w:t>
      </w:r>
      <w:r w:rsidRPr="00C07286">
        <w:rPr>
          <w:rFonts w:ascii="Arial" w:hAnsi="Arial" w:cs="Arial"/>
          <w:sz w:val="20"/>
        </w:rPr>
        <w:t>the</w:t>
      </w:r>
      <w:r w:rsidRPr="00C07286">
        <w:rPr>
          <w:rFonts w:ascii="Arial" w:hAnsi="Arial" w:cs="Arial"/>
          <w:spacing w:val="-1"/>
          <w:sz w:val="20"/>
        </w:rPr>
        <w:t xml:space="preserve"> </w:t>
      </w:r>
      <w:r w:rsidRPr="00C07286">
        <w:rPr>
          <w:rFonts w:ascii="Arial" w:hAnsi="Arial" w:cs="Arial"/>
          <w:sz w:val="20"/>
        </w:rPr>
        <w:t>following</w:t>
      </w:r>
      <w:r w:rsidRPr="00C07286">
        <w:rPr>
          <w:rFonts w:ascii="Arial" w:hAnsi="Arial" w:cs="Arial"/>
          <w:spacing w:val="-2"/>
          <w:sz w:val="20"/>
        </w:rPr>
        <w:t xml:space="preserve"> </w:t>
      </w:r>
      <w:r w:rsidRPr="00C07286">
        <w:rPr>
          <w:rFonts w:ascii="Arial" w:hAnsi="Arial" w:cs="Arial"/>
          <w:sz w:val="20"/>
        </w:rPr>
        <w:t>grounds:</w:t>
      </w:r>
    </w:p>
    <w:p w14:paraId="043BF64F" w14:textId="77777777" w:rsidR="00C07286" w:rsidRPr="00C07286" w:rsidRDefault="00C07286" w:rsidP="00C07286">
      <w:pPr>
        <w:pStyle w:val="BodyText"/>
        <w:kinsoku w:val="0"/>
        <w:overflowPunct w:val="0"/>
        <w:spacing w:before="1"/>
      </w:pPr>
    </w:p>
    <w:p w14:paraId="0B64ED46" w14:textId="77777777" w:rsidR="00C07286" w:rsidRPr="00C07286" w:rsidRDefault="00C07286" w:rsidP="00C07286">
      <w:pPr>
        <w:pStyle w:val="ListParagraph"/>
        <w:widowControl w:val="0"/>
        <w:numPr>
          <w:ilvl w:val="0"/>
          <w:numId w:val="14"/>
        </w:numPr>
        <w:tabs>
          <w:tab w:val="left" w:pos="1107"/>
        </w:tabs>
        <w:suppressAutoHyphens w:val="0"/>
        <w:kinsoku w:val="0"/>
        <w:overflowPunct w:val="0"/>
        <w:autoSpaceDE w:val="0"/>
        <w:autoSpaceDN w:val="0"/>
        <w:adjustRightInd w:val="0"/>
        <w:ind w:left="1106" w:hanging="569"/>
        <w:jc w:val="left"/>
        <w:rPr>
          <w:rFonts w:ascii="Arial" w:hAnsi="Arial" w:cs="Arial"/>
          <w:b/>
          <w:bCs/>
          <w:color w:val="000000"/>
          <w:sz w:val="20"/>
        </w:rPr>
      </w:pPr>
      <w:r w:rsidRPr="00C07286">
        <w:rPr>
          <w:rFonts w:ascii="Arial" w:hAnsi="Arial" w:cs="Arial"/>
          <w:b/>
          <w:bCs/>
          <w:sz w:val="20"/>
        </w:rPr>
        <w:t>Stage</w:t>
      </w:r>
      <w:r w:rsidRPr="00C07286">
        <w:rPr>
          <w:rFonts w:ascii="Arial" w:hAnsi="Arial" w:cs="Arial"/>
          <w:b/>
          <w:bCs/>
          <w:spacing w:val="-2"/>
          <w:sz w:val="20"/>
        </w:rPr>
        <w:t xml:space="preserve"> </w:t>
      </w:r>
      <w:r w:rsidRPr="00C07286">
        <w:rPr>
          <w:rFonts w:ascii="Arial" w:hAnsi="Arial" w:cs="Arial"/>
          <w:b/>
          <w:bCs/>
          <w:sz w:val="20"/>
        </w:rPr>
        <w:t>Two</w:t>
      </w:r>
      <w:r w:rsidRPr="00C07286">
        <w:rPr>
          <w:rFonts w:ascii="Arial" w:hAnsi="Arial" w:cs="Arial"/>
          <w:b/>
          <w:bCs/>
          <w:spacing w:val="-3"/>
          <w:sz w:val="20"/>
        </w:rPr>
        <w:t xml:space="preserve"> </w:t>
      </w:r>
      <w:r w:rsidRPr="00C07286">
        <w:rPr>
          <w:rFonts w:ascii="Arial" w:hAnsi="Arial" w:cs="Arial"/>
          <w:b/>
          <w:bCs/>
          <w:sz w:val="20"/>
        </w:rPr>
        <w:t>Grounds</w:t>
      </w:r>
      <w:r w:rsidRPr="00C07286">
        <w:rPr>
          <w:rFonts w:ascii="Arial" w:hAnsi="Arial" w:cs="Arial"/>
          <w:b/>
          <w:bCs/>
          <w:spacing w:val="-2"/>
          <w:sz w:val="20"/>
        </w:rPr>
        <w:t xml:space="preserve"> </w:t>
      </w:r>
      <w:r w:rsidRPr="00C07286">
        <w:rPr>
          <w:rFonts w:ascii="Arial" w:hAnsi="Arial" w:cs="Arial"/>
          <w:b/>
          <w:bCs/>
          <w:sz w:val="20"/>
        </w:rPr>
        <w:t>under</w:t>
      </w:r>
      <w:r w:rsidRPr="00C07286">
        <w:rPr>
          <w:rFonts w:ascii="Arial" w:hAnsi="Arial" w:cs="Arial"/>
          <w:b/>
          <w:bCs/>
          <w:spacing w:val="-3"/>
          <w:sz w:val="20"/>
        </w:rPr>
        <w:t xml:space="preserve"> </w:t>
      </w:r>
      <w:r w:rsidRPr="00C07286">
        <w:rPr>
          <w:rFonts w:ascii="Arial" w:hAnsi="Arial" w:cs="Arial"/>
          <w:b/>
          <w:bCs/>
          <w:sz w:val="20"/>
        </w:rPr>
        <w:t>which</w:t>
      </w:r>
      <w:r w:rsidRPr="00C07286">
        <w:rPr>
          <w:rFonts w:ascii="Arial" w:hAnsi="Arial" w:cs="Arial"/>
          <w:b/>
          <w:bCs/>
          <w:spacing w:val="-2"/>
          <w:sz w:val="20"/>
        </w:rPr>
        <w:t xml:space="preserve"> </w:t>
      </w:r>
      <w:r w:rsidRPr="00C07286">
        <w:rPr>
          <w:rFonts w:ascii="Arial" w:hAnsi="Arial" w:cs="Arial"/>
          <w:b/>
          <w:bCs/>
          <w:sz w:val="20"/>
        </w:rPr>
        <w:t>a</w:t>
      </w:r>
      <w:r w:rsidRPr="00C07286">
        <w:rPr>
          <w:rFonts w:ascii="Arial" w:hAnsi="Arial" w:cs="Arial"/>
          <w:b/>
          <w:bCs/>
          <w:spacing w:val="-2"/>
          <w:sz w:val="20"/>
        </w:rPr>
        <w:t xml:space="preserve"> </w:t>
      </w:r>
      <w:r w:rsidRPr="00C07286">
        <w:rPr>
          <w:rFonts w:ascii="Arial" w:hAnsi="Arial" w:cs="Arial"/>
          <w:b/>
          <w:bCs/>
          <w:sz w:val="20"/>
        </w:rPr>
        <w:t>Stage</w:t>
      </w:r>
      <w:r w:rsidRPr="00C07286">
        <w:rPr>
          <w:rFonts w:ascii="Arial" w:hAnsi="Arial" w:cs="Arial"/>
          <w:b/>
          <w:bCs/>
          <w:spacing w:val="-2"/>
          <w:sz w:val="20"/>
        </w:rPr>
        <w:t xml:space="preserve"> </w:t>
      </w:r>
      <w:r w:rsidRPr="00C07286">
        <w:rPr>
          <w:rFonts w:ascii="Arial" w:hAnsi="Arial" w:cs="Arial"/>
          <w:b/>
          <w:bCs/>
          <w:sz w:val="20"/>
        </w:rPr>
        <w:t>Two</w:t>
      </w:r>
      <w:r w:rsidRPr="00C07286">
        <w:rPr>
          <w:rFonts w:ascii="Arial" w:hAnsi="Arial" w:cs="Arial"/>
          <w:b/>
          <w:bCs/>
          <w:spacing w:val="-2"/>
          <w:sz w:val="20"/>
        </w:rPr>
        <w:t xml:space="preserve"> </w:t>
      </w:r>
      <w:r w:rsidRPr="00C07286">
        <w:rPr>
          <w:rFonts w:ascii="Arial" w:hAnsi="Arial" w:cs="Arial"/>
          <w:color w:val="4BA12E"/>
          <w:sz w:val="20"/>
        </w:rPr>
        <w:t>appeal</w:t>
      </w:r>
      <w:r w:rsidRPr="00C07286">
        <w:rPr>
          <w:rFonts w:ascii="Arial" w:hAnsi="Arial" w:cs="Arial"/>
          <w:color w:val="4BA12E"/>
          <w:spacing w:val="-2"/>
          <w:sz w:val="20"/>
        </w:rPr>
        <w:t xml:space="preserve"> </w:t>
      </w:r>
      <w:r w:rsidRPr="00C07286">
        <w:rPr>
          <w:rFonts w:ascii="Arial" w:hAnsi="Arial" w:cs="Arial"/>
          <w:b/>
          <w:bCs/>
          <w:color w:val="000000"/>
          <w:sz w:val="20"/>
        </w:rPr>
        <w:t>or</w:t>
      </w:r>
      <w:r w:rsidRPr="00C07286">
        <w:rPr>
          <w:rFonts w:ascii="Arial" w:hAnsi="Arial" w:cs="Arial"/>
          <w:b/>
          <w:bCs/>
          <w:color w:val="000000"/>
          <w:spacing w:val="-2"/>
          <w:sz w:val="20"/>
        </w:rPr>
        <w:t xml:space="preserve"> </w:t>
      </w:r>
      <w:r w:rsidRPr="00C07286">
        <w:rPr>
          <w:rFonts w:ascii="Arial" w:hAnsi="Arial" w:cs="Arial"/>
          <w:color w:val="4BA12E"/>
          <w:sz w:val="20"/>
        </w:rPr>
        <w:t>complaint</w:t>
      </w:r>
      <w:r w:rsidRPr="00C07286">
        <w:rPr>
          <w:rFonts w:ascii="Arial" w:hAnsi="Arial" w:cs="Arial"/>
          <w:color w:val="4BA12E"/>
          <w:spacing w:val="-3"/>
          <w:sz w:val="20"/>
        </w:rPr>
        <w:t xml:space="preserve"> </w:t>
      </w:r>
      <w:r w:rsidRPr="00C07286">
        <w:rPr>
          <w:rFonts w:ascii="Arial" w:hAnsi="Arial" w:cs="Arial"/>
          <w:b/>
          <w:bCs/>
          <w:color w:val="000000"/>
          <w:sz w:val="20"/>
        </w:rPr>
        <w:t>may</w:t>
      </w:r>
      <w:r w:rsidRPr="00C07286">
        <w:rPr>
          <w:rFonts w:ascii="Arial" w:hAnsi="Arial" w:cs="Arial"/>
          <w:b/>
          <w:bCs/>
          <w:color w:val="000000"/>
          <w:spacing w:val="-3"/>
          <w:sz w:val="20"/>
        </w:rPr>
        <w:t xml:space="preserve"> </w:t>
      </w:r>
      <w:r w:rsidRPr="00C07286">
        <w:rPr>
          <w:rFonts w:ascii="Arial" w:hAnsi="Arial" w:cs="Arial"/>
          <w:b/>
          <w:bCs/>
          <w:color w:val="000000"/>
          <w:sz w:val="20"/>
        </w:rPr>
        <w:t>be</w:t>
      </w:r>
      <w:r w:rsidRPr="00C07286">
        <w:rPr>
          <w:rFonts w:ascii="Arial" w:hAnsi="Arial" w:cs="Arial"/>
          <w:b/>
          <w:bCs/>
          <w:color w:val="000000"/>
          <w:spacing w:val="-2"/>
          <w:sz w:val="20"/>
        </w:rPr>
        <w:t xml:space="preserve"> </w:t>
      </w:r>
      <w:r w:rsidRPr="00C07286">
        <w:rPr>
          <w:rFonts w:ascii="Arial" w:hAnsi="Arial" w:cs="Arial"/>
          <w:b/>
          <w:bCs/>
          <w:color w:val="000000"/>
          <w:sz w:val="20"/>
        </w:rPr>
        <w:t>made:</w:t>
      </w:r>
    </w:p>
    <w:p w14:paraId="39EF4F3A" w14:textId="77777777" w:rsidR="00C07286" w:rsidRPr="00C07286" w:rsidRDefault="00C07286" w:rsidP="00C07286">
      <w:pPr>
        <w:pStyle w:val="BodyText"/>
        <w:kinsoku w:val="0"/>
        <w:overflowPunct w:val="0"/>
        <w:rPr>
          <w:b/>
          <w:bCs/>
        </w:rPr>
      </w:pPr>
    </w:p>
    <w:p w14:paraId="2CBF31C6" w14:textId="77777777" w:rsidR="00C07286" w:rsidRPr="00C07286" w:rsidRDefault="00C07286" w:rsidP="00C07286">
      <w:pPr>
        <w:pStyle w:val="ListParagraph"/>
        <w:widowControl w:val="0"/>
        <w:numPr>
          <w:ilvl w:val="1"/>
          <w:numId w:val="14"/>
        </w:numPr>
        <w:tabs>
          <w:tab w:val="left" w:pos="1466"/>
        </w:tabs>
        <w:suppressAutoHyphens w:val="0"/>
        <w:kinsoku w:val="0"/>
        <w:overflowPunct w:val="0"/>
        <w:autoSpaceDE w:val="0"/>
        <w:autoSpaceDN w:val="0"/>
        <w:adjustRightInd w:val="0"/>
        <w:ind w:left="1465" w:right="264"/>
        <w:jc w:val="both"/>
        <w:rPr>
          <w:rFonts w:ascii="Arial" w:hAnsi="Arial" w:cs="Arial"/>
          <w:sz w:val="20"/>
        </w:rPr>
      </w:pPr>
      <w:r w:rsidRPr="00C07286">
        <w:rPr>
          <w:rFonts w:ascii="Arial" w:hAnsi="Arial" w:cs="Arial"/>
          <w:sz w:val="20"/>
        </w:rPr>
        <w:t>That there is evidence of significant administrative or procedural error in the process of the</w:t>
      </w:r>
      <w:r w:rsidRPr="00C07286">
        <w:rPr>
          <w:rFonts w:ascii="Arial" w:hAnsi="Arial" w:cs="Arial"/>
          <w:spacing w:val="-53"/>
          <w:sz w:val="20"/>
        </w:rPr>
        <w:t xml:space="preserve"> </w:t>
      </w:r>
      <w:r w:rsidRPr="00C07286">
        <w:rPr>
          <w:rFonts w:ascii="Arial" w:hAnsi="Arial" w:cs="Arial"/>
          <w:sz w:val="20"/>
        </w:rPr>
        <w:t>Stage</w:t>
      </w:r>
      <w:r w:rsidRPr="00C07286">
        <w:rPr>
          <w:rFonts w:ascii="Arial" w:hAnsi="Arial" w:cs="Arial"/>
          <w:spacing w:val="-2"/>
          <w:sz w:val="20"/>
        </w:rPr>
        <w:t xml:space="preserve"> </w:t>
      </w:r>
      <w:r w:rsidRPr="00C07286">
        <w:rPr>
          <w:rFonts w:ascii="Arial" w:hAnsi="Arial" w:cs="Arial"/>
          <w:sz w:val="20"/>
        </w:rPr>
        <w:t>One</w:t>
      </w:r>
      <w:r w:rsidRPr="00C07286">
        <w:rPr>
          <w:rFonts w:ascii="Arial" w:hAnsi="Arial" w:cs="Arial"/>
          <w:spacing w:val="-2"/>
          <w:sz w:val="20"/>
        </w:rPr>
        <w:t xml:space="preserve"> </w:t>
      </w:r>
      <w:r w:rsidRPr="00C07286">
        <w:rPr>
          <w:rFonts w:ascii="Arial" w:hAnsi="Arial" w:cs="Arial"/>
          <w:sz w:val="20"/>
        </w:rPr>
        <w:t>complaint</w:t>
      </w:r>
      <w:r w:rsidRPr="00C07286">
        <w:rPr>
          <w:rFonts w:ascii="Arial" w:hAnsi="Arial" w:cs="Arial"/>
          <w:spacing w:val="-1"/>
          <w:sz w:val="20"/>
        </w:rPr>
        <w:t xml:space="preserve"> </w:t>
      </w:r>
      <w:r w:rsidRPr="00C07286">
        <w:rPr>
          <w:rFonts w:ascii="Arial" w:hAnsi="Arial" w:cs="Arial"/>
          <w:sz w:val="20"/>
        </w:rPr>
        <w:t>or appeal</w:t>
      </w:r>
    </w:p>
    <w:p w14:paraId="3DE53A45" w14:textId="77777777" w:rsidR="00C07286" w:rsidRPr="00C07286" w:rsidRDefault="00C07286" w:rsidP="00C07286">
      <w:pPr>
        <w:pStyle w:val="ListParagraph"/>
        <w:widowControl w:val="0"/>
        <w:numPr>
          <w:ilvl w:val="1"/>
          <w:numId w:val="14"/>
        </w:numPr>
        <w:tabs>
          <w:tab w:val="left" w:pos="1466"/>
        </w:tabs>
        <w:suppressAutoHyphens w:val="0"/>
        <w:kinsoku w:val="0"/>
        <w:overflowPunct w:val="0"/>
        <w:autoSpaceDE w:val="0"/>
        <w:autoSpaceDN w:val="0"/>
        <w:adjustRightInd w:val="0"/>
        <w:spacing w:before="1"/>
        <w:ind w:left="1465" w:right="331"/>
        <w:jc w:val="both"/>
        <w:rPr>
          <w:rFonts w:ascii="Arial" w:hAnsi="Arial" w:cs="Arial"/>
          <w:sz w:val="20"/>
        </w:rPr>
      </w:pPr>
      <w:r w:rsidRPr="00C07286">
        <w:rPr>
          <w:rFonts w:ascii="Arial" w:hAnsi="Arial" w:cs="Arial"/>
          <w:sz w:val="20"/>
        </w:rPr>
        <w:t>That there is evidence of prejudice or bias in the handling of the first Stage One complaint</w:t>
      </w:r>
      <w:r w:rsidRPr="00C07286">
        <w:rPr>
          <w:rFonts w:ascii="Arial" w:hAnsi="Arial" w:cs="Arial"/>
          <w:spacing w:val="-53"/>
          <w:sz w:val="20"/>
        </w:rPr>
        <w:t xml:space="preserve"> </w:t>
      </w:r>
      <w:r w:rsidRPr="00C07286">
        <w:rPr>
          <w:rFonts w:ascii="Arial" w:hAnsi="Arial" w:cs="Arial"/>
          <w:sz w:val="20"/>
        </w:rPr>
        <w:t>or</w:t>
      </w:r>
      <w:r w:rsidRPr="00C07286">
        <w:rPr>
          <w:rFonts w:ascii="Arial" w:hAnsi="Arial" w:cs="Arial"/>
          <w:spacing w:val="-1"/>
          <w:sz w:val="20"/>
        </w:rPr>
        <w:t xml:space="preserve"> </w:t>
      </w:r>
      <w:r w:rsidRPr="00C07286">
        <w:rPr>
          <w:rFonts w:ascii="Arial" w:hAnsi="Arial" w:cs="Arial"/>
          <w:sz w:val="20"/>
        </w:rPr>
        <w:t>appeal</w:t>
      </w:r>
      <w:r w:rsidRPr="00C07286">
        <w:rPr>
          <w:rFonts w:ascii="Arial" w:hAnsi="Arial" w:cs="Arial"/>
          <w:spacing w:val="-1"/>
          <w:sz w:val="20"/>
        </w:rPr>
        <w:t xml:space="preserve"> </w:t>
      </w:r>
      <w:r w:rsidRPr="00C07286">
        <w:rPr>
          <w:rFonts w:ascii="Arial" w:hAnsi="Arial" w:cs="Arial"/>
          <w:sz w:val="20"/>
        </w:rPr>
        <w:t>process</w:t>
      </w:r>
    </w:p>
    <w:p w14:paraId="1DF92B88" w14:textId="77777777" w:rsidR="00C07286" w:rsidRPr="00C07286" w:rsidRDefault="00C07286" w:rsidP="00C07286">
      <w:pPr>
        <w:pStyle w:val="ListParagraph"/>
        <w:widowControl w:val="0"/>
        <w:numPr>
          <w:ilvl w:val="1"/>
          <w:numId w:val="14"/>
        </w:numPr>
        <w:tabs>
          <w:tab w:val="left" w:pos="1466"/>
        </w:tabs>
        <w:suppressAutoHyphens w:val="0"/>
        <w:kinsoku w:val="0"/>
        <w:overflowPunct w:val="0"/>
        <w:autoSpaceDE w:val="0"/>
        <w:autoSpaceDN w:val="0"/>
        <w:adjustRightInd w:val="0"/>
        <w:ind w:left="1465" w:right="721"/>
        <w:jc w:val="both"/>
        <w:rPr>
          <w:rFonts w:ascii="Arial" w:hAnsi="Arial" w:cs="Arial"/>
          <w:sz w:val="20"/>
        </w:rPr>
      </w:pPr>
      <w:r w:rsidRPr="00C07286">
        <w:rPr>
          <w:rFonts w:ascii="Arial" w:hAnsi="Arial" w:cs="Arial"/>
          <w:sz w:val="20"/>
        </w:rPr>
        <w:t>That there is additional relevant information which was for valid reasons unable to be</w:t>
      </w:r>
      <w:r w:rsidRPr="00C07286">
        <w:rPr>
          <w:rFonts w:ascii="Arial" w:hAnsi="Arial" w:cs="Arial"/>
          <w:spacing w:val="-53"/>
          <w:sz w:val="20"/>
        </w:rPr>
        <w:t xml:space="preserve"> </w:t>
      </w:r>
      <w:r w:rsidRPr="00C07286">
        <w:rPr>
          <w:rFonts w:ascii="Arial" w:hAnsi="Arial" w:cs="Arial"/>
          <w:sz w:val="20"/>
        </w:rPr>
        <w:t>included in the original application, and that sufficient evidence remains that the initial</w:t>
      </w:r>
      <w:r w:rsidRPr="00C07286">
        <w:rPr>
          <w:rFonts w:ascii="Arial" w:hAnsi="Arial" w:cs="Arial"/>
          <w:spacing w:val="-53"/>
          <w:sz w:val="20"/>
        </w:rPr>
        <w:t xml:space="preserve"> </w:t>
      </w:r>
      <w:r w:rsidRPr="00C07286">
        <w:rPr>
          <w:rFonts w:ascii="Arial" w:hAnsi="Arial" w:cs="Arial"/>
          <w:sz w:val="20"/>
        </w:rPr>
        <w:lastRenderedPageBreak/>
        <w:t>decision</w:t>
      </w:r>
      <w:r w:rsidRPr="00C07286">
        <w:rPr>
          <w:rFonts w:ascii="Arial" w:hAnsi="Arial" w:cs="Arial"/>
          <w:spacing w:val="-2"/>
          <w:sz w:val="20"/>
        </w:rPr>
        <w:t xml:space="preserve"> </w:t>
      </w:r>
      <w:r w:rsidRPr="00C07286">
        <w:rPr>
          <w:rFonts w:ascii="Arial" w:hAnsi="Arial" w:cs="Arial"/>
          <w:sz w:val="20"/>
        </w:rPr>
        <w:t>on</w:t>
      </w:r>
      <w:r w:rsidRPr="00C07286">
        <w:rPr>
          <w:rFonts w:ascii="Arial" w:hAnsi="Arial" w:cs="Arial"/>
          <w:spacing w:val="-1"/>
          <w:sz w:val="20"/>
        </w:rPr>
        <w:t xml:space="preserve"> </w:t>
      </w:r>
      <w:r w:rsidRPr="00C07286">
        <w:rPr>
          <w:rFonts w:ascii="Arial" w:hAnsi="Arial" w:cs="Arial"/>
          <w:sz w:val="20"/>
        </w:rPr>
        <w:t>the</w:t>
      </w:r>
      <w:r w:rsidRPr="00C07286">
        <w:rPr>
          <w:rFonts w:ascii="Arial" w:hAnsi="Arial" w:cs="Arial"/>
          <w:spacing w:val="-2"/>
          <w:sz w:val="20"/>
        </w:rPr>
        <w:t xml:space="preserve"> </w:t>
      </w:r>
      <w:r w:rsidRPr="00C07286">
        <w:rPr>
          <w:rFonts w:ascii="Arial" w:hAnsi="Arial" w:cs="Arial"/>
          <w:sz w:val="20"/>
        </w:rPr>
        <w:t>application</w:t>
      </w:r>
      <w:r w:rsidRPr="00C07286">
        <w:rPr>
          <w:rFonts w:ascii="Arial" w:hAnsi="Arial" w:cs="Arial"/>
          <w:spacing w:val="-1"/>
          <w:sz w:val="20"/>
        </w:rPr>
        <w:t xml:space="preserve"> </w:t>
      </w:r>
      <w:r w:rsidRPr="00C07286">
        <w:rPr>
          <w:rFonts w:ascii="Arial" w:hAnsi="Arial" w:cs="Arial"/>
          <w:sz w:val="20"/>
        </w:rPr>
        <w:t>warrants reconsideration.</w:t>
      </w:r>
    </w:p>
    <w:p w14:paraId="7B07B84D" w14:textId="77777777" w:rsidR="00C07286" w:rsidRPr="00C07286" w:rsidRDefault="00C07286" w:rsidP="00C07286">
      <w:pPr>
        <w:pStyle w:val="BodyText"/>
        <w:kinsoku w:val="0"/>
        <w:overflowPunct w:val="0"/>
        <w:spacing w:before="10"/>
      </w:pPr>
    </w:p>
    <w:p w14:paraId="72364F24" w14:textId="77777777" w:rsidR="00C07286" w:rsidRPr="00C07286" w:rsidRDefault="00C07286" w:rsidP="00C07286">
      <w:pPr>
        <w:pStyle w:val="ListParagraph"/>
        <w:widowControl w:val="0"/>
        <w:numPr>
          <w:ilvl w:val="0"/>
          <w:numId w:val="14"/>
        </w:numPr>
        <w:tabs>
          <w:tab w:val="left" w:pos="1106"/>
        </w:tabs>
        <w:suppressAutoHyphens w:val="0"/>
        <w:kinsoku w:val="0"/>
        <w:overflowPunct w:val="0"/>
        <w:autoSpaceDE w:val="0"/>
        <w:autoSpaceDN w:val="0"/>
        <w:adjustRightInd w:val="0"/>
        <w:ind w:left="1105" w:hanging="569"/>
        <w:jc w:val="left"/>
        <w:rPr>
          <w:rFonts w:ascii="Arial" w:hAnsi="Arial" w:cs="Arial"/>
          <w:sz w:val="20"/>
        </w:rPr>
      </w:pPr>
      <w:r w:rsidRPr="00C07286">
        <w:rPr>
          <w:rFonts w:ascii="Arial" w:hAnsi="Arial" w:cs="Arial"/>
          <w:sz w:val="20"/>
        </w:rPr>
        <w:t>Applicants</w:t>
      </w:r>
      <w:r w:rsidRPr="00C07286">
        <w:rPr>
          <w:rFonts w:ascii="Arial" w:hAnsi="Arial" w:cs="Arial"/>
          <w:spacing w:val="-2"/>
          <w:sz w:val="20"/>
        </w:rPr>
        <w:t xml:space="preserve"> </w:t>
      </w:r>
      <w:r w:rsidRPr="00C07286">
        <w:rPr>
          <w:rFonts w:ascii="Arial" w:hAnsi="Arial" w:cs="Arial"/>
          <w:sz w:val="20"/>
        </w:rPr>
        <w:t>can</w:t>
      </w:r>
      <w:r w:rsidRPr="00C07286">
        <w:rPr>
          <w:rFonts w:ascii="Arial" w:hAnsi="Arial" w:cs="Arial"/>
          <w:spacing w:val="-3"/>
          <w:sz w:val="20"/>
        </w:rPr>
        <w:t xml:space="preserve"> </w:t>
      </w:r>
      <w:r w:rsidRPr="00C07286">
        <w:rPr>
          <w:rFonts w:ascii="Arial" w:hAnsi="Arial" w:cs="Arial"/>
          <w:sz w:val="20"/>
        </w:rPr>
        <w:t>lodge</w:t>
      </w:r>
      <w:r w:rsidRPr="00C07286">
        <w:rPr>
          <w:rFonts w:ascii="Arial" w:hAnsi="Arial" w:cs="Arial"/>
          <w:spacing w:val="-3"/>
          <w:sz w:val="20"/>
        </w:rPr>
        <w:t xml:space="preserve"> </w:t>
      </w:r>
      <w:r w:rsidRPr="00C07286">
        <w:rPr>
          <w:rFonts w:ascii="Arial" w:hAnsi="Arial" w:cs="Arial"/>
          <w:sz w:val="20"/>
        </w:rPr>
        <w:t>a</w:t>
      </w:r>
      <w:r w:rsidRPr="00C07286">
        <w:rPr>
          <w:rFonts w:ascii="Arial" w:hAnsi="Arial" w:cs="Arial"/>
          <w:spacing w:val="-2"/>
          <w:sz w:val="20"/>
        </w:rPr>
        <w:t xml:space="preserve"> </w:t>
      </w:r>
      <w:r w:rsidRPr="00C07286">
        <w:rPr>
          <w:rFonts w:ascii="Arial" w:hAnsi="Arial" w:cs="Arial"/>
          <w:sz w:val="20"/>
        </w:rPr>
        <w:t>Stage</w:t>
      </w:r>
      <w:r w:rsidRPr="00C07286">
        <w:rPr>
          <w:rFonts w:ascii="Arial" w:hAnsi="Arial" w:cs="Arial"/>
          <w:spacing w:val="-3"/>
          <w:sz w:val="20"/>
        </w:rPr>
        <w:t xml:space="preserve"> </w:t>
      </w:r>
      <w:r w:rsidRPr="00C07286">
        <w:rPr>
          <w:rFonts w:ascii="Arial" w:hAnsi="Arial" w:cs="Arial"/>
          <w:sz w:val="20"/>
        </w:rPr>
        <w:t>Two</w:t>
      </w:r>
      <w:r w:rsidRPr="00C07286">
        <w:rPr>
          <w:rFonts w:ascii="Arial" w:hAnsi="Arial" w:cs="Arial"/>
          <w:spacing w:val="-3"/>
          <w:sz w:val="20"/>
        </w:rPr>
        <w:t xml:space="preserve"> </w:t>
      </w:r>
      <w:r w:rsidRPr="00C07286">
        <w:rPr>
          <w:rFonts w:ascii="Arial" w:hAnsi="Arial" w:cs="Arial"/>
          <w:sz w:val="20"/>
        </w:rPr>
        <w:t>Admissions</w:t>
      </w:r>
      <w:r w:rsidRPr="00C07286">
        <w:rPr>
          <w:rFonts w:ascii="Arial" w:hAnsi="Arial" w:cs="Arial"/>
          <w:spacing w:val="-2"/>
          <w:sz w:val="20"/>
        </w:rPr>
        <w:t xml:space="preserve"> </w:t>
      </w:r>
      <w:r w:rsidRPr="00C07286">
        <w:rPr>
          <w:rFonts w:ascii="Arial" w:hAnsi="Arial" w:cs="Arial"/>
          <w:sz w:val="20"/>
        </w:rPr>
        <w:t>Complaint</w:t>
      </w:r>
      <w:r w:rsidRPr="00C07286">
        <w:rPr>
          <w:rFonts w:ascii="Arial" w:hAnsi="Arial" w:cs="Arial"/>
          <w:spacing w:val="-2"/>
          <w:sz w:val="20"/>
        </w:rPr>
        <w:t xml:space="preserve"> </w:t>
      </w:r>
      <w:r w:rsidRPr="00C07286">
        <w:rPr>
          <w:rFonts w:ascii="Arial" w:hAnsi="Arial" w:cs="Arial"/>
          <w:sz w:val="20"/>
        </w:rPr>
        <w:t>or</w:t>
      </w:r>
      <w:r w:rsidRPr="00C07286">
        <w:rPr>
          <w:rFonts w:ascii="Arial" w:hAnsi="Arial" w:cs="Arial"/>
          <w:spacing w:val="-2"/>
          <w:sz w:val="20"/>
        </w:rPr>
        <w:t xml:space="preserve"> </w:t>
      </w:r>
      <w:r w:rsidRPr="00C07286">
        <w:rPr>
          <w:rFonts w:ascii="Arial" w:hAnsi="Arial" w:cs="Arial"/>
          <w:sz w:val="20"/>
        </w:rPr>
        <w:t>Appeal</w:t>
      </w:r>
      <w:r w:rsidRPr="00C07286">
        <w:rPr>
          <w:rFonts w:ascii="Arial" w:hAnsi="Arial" w:cs="Arial"/>
          <w:spacing w:val="-3"/>
          <w:sz w:val="20"/>
        </w:rPr>
        <w:t xml:space="preserve"> </w:t>
      </w:r>
      <w:r w:rsidRPr="00C07286">
        <w:rPr>
          <w:rFonts w:ascii="Arial" w:hAnsi="Arial" w:cs="Arial"/>
          <w:sz w:val="20"/>
        </w:rPr>
        <w:t>by</w:t>
      </w:r>
      <w:r w:rsidRPr="00C07286">
        <w:rPr>
          <w:rFonts w:ascii="Arial" w:hAnsi="Arial" w:cs="Arial"/>
          <w:spacing w:val="-2"/>
          <w:sz w:val="20"/>
        </w:rPr>
        <w:t xml:space="preserve"> </w:t>
      </w:r>
      <w:r w:rsidRPr="00C07286">
        <w:rPr>
          <w:rFonts w:ascii="Arial" w:hAnsi="Arial" w:cs="Arial"/>
          <w:sz w:val="20"/>
        </w:rPr>
        <w:t>submitting</w:t>
      </w:r>
      <w:r w:rsidRPr="00C07286">
        <w:rPr>
          <w:rFonts w:ascii="Arial" w:hAnsi="Arial" w:cs="Arial"/>
          <w:spacing w:val="-3"/>
          <w:sz w:val="20"/>
        </w:rPr>
        <w:t xml:space="preserve"> </w:t>
      </w:r>
      <w:r w:rsidRPr="00C07286">
        <w:rPr>
          <w:rFonts w:ascii="Arial" w:hAnsi="Arial" w:cs="Arial"/>
          <w:sz w:val="20"/>
        </w:rPr>
        <w:t>the</w:t>
      </w:r>
      <w:r w:rsidRPr="00C07286">
        <w:rPr>
          <w:rFonts w:ascii="Arial" w:hAnsi="Arial" w:cs="Arial"/>
          <w:spacing w:val="-3"/>
          <w:sz w:val="20"/>
        </w:rPr>
        <w:t xml:space="preserve"> </w:t>
      </w:r>
      <w:r w:rsidRPr="00C07286">
        <w:rPr>
          <w:rFonts w:ascii="Arial" w:hAnsi="Arial" w:cs="Arial"/>
          <w:sz w:val="20"/>
        </w:rPr>
        <w:t>following:</w:t>
      </w:r>
    </w:p>
    <w:p w14:paraId="28870AF2" w14:textId="77777777" w:rsidR="00C07286" w:rsidRPr="00C07286" w:rsidRDefault="00C07286" w:rsidP="00C07286">
      <w:pPr>
        <w:pStyle w:val="BodyText"/>
        <w:kinsoku w:val="0"/>
        <w:overflowPunct w:val="0"/>
        <w:spacing w:before="1"/>
      </w:pPr>
    </w:p>
    <w:p w14:paraId="5FBBAAEC" w14:textId="77777777" w:rsidR="00C07286" w:rsidRPr="00C07286" w:rsidRDefault="00C07286" w:rsidP="00C07286">
      <w:pPr>
        <w:pStyle w:val="ListParagraph"/>
        <w:widowControl w:val="0"/>
        <w:numPr>
          <w:ilvl w:val="0"/>
          <w:numId w:val="12"/>
        </w:numPr>
        <w:tabs>
          <w:tab w:val="left" w:pos="1465"/>
        </w:tabs>
        <w:suppressAutoHyphens w:val="0"/>
        <w:kinsoku w:val="0"/>
        <w:overflowPunct w:val="0"/>
        <w:autoSpaceDE w:val="0"/>
        <w:autoSpaceDN w:val="0"/>
        <w:adjustRightInd w:val="0"/>
        <w:ind w:right="243"/>
        <w:jc w:val="both"/>
        <w:rPr>
          <w:rFonts w:ascii="Arial" w:hAnsi="Arial" w:cs="Arial"/>
          <w:sz w:val="20"/>
        </w:rPr>
      </w:pPr>
      <w:r w:rsidRPr="00C07286">
        <w:rPr>
          <w:rFonts w:ascii="Arial" w:hAnsi="Arial" w:cs="Arial"/>
          <w:sz w:val="20"/>
        </w:rPr>
        <w:t xml:space="preserve">a freshly completed </w:t>
      </w:r>
      <w:r w:rsidRPr="00C07286">
        <w:rPr>
          <w:rFonts w:ascii="Arial" w:hAnsi="Arial" w:cs="Arial"/>
          <w:b/>
          <w:bCs/>
          <w:sz w:val="20"/>
        </w:rPr>
        <w:t>Admissions Appeal/Complaint Form</w:t>
      </w:r>
      <w:r w:rsidRPr="00C07286">
        <w:rPr>
          <w:rFonts w:ascii="Arial" w:hAnsi="Arial" w:cs="Arial"/>
          <w:sz w:val="20"/>
        </w:rPr>
        <w:t>, clearly marked as ‘Stage Two’</w:t>
      </w:r>
      <w:r w:rsidRPr="00C07286">
        <w:rPr>
          <w:rFonts w:ascii="Arial" w:hAnsi="Arial" w:cs="Arial"/>
          <w:spacing w:val="-53"/>
          <w:sz w:val="20"/>
        </w:rPr>
        <w:t xml:space="preserve"> </w:t>
      </w:r>
      <w:r w:rsidRPr="00C07286">
        <w:rPr>
          <w:rFonts w:ascii="Arial" w:hAnsi="Arial" w:cs="Arial"/>
          <w:sz w:val="20"/>
        </w:rPr>
        <w:t>and</w:t>
      </w:r>
      <w:r w:rsidRPr="00C07286">
        <w:rPr>
          <w:rFonts w:ascii="Arial" w:hAnsi="Arial" w:cs="Arial"/>
          <w:spacing w:val="-2"/>
          <w:sz w:val="20"/>
        </w:rPr>
        <w:t xml:space="preserve"> </w:t>
      </w:r>
      <w:r w:rsidRPr="00C07286">
        <w:rPr>
          <w:rFonts w:ascii="Arial" w:hAnsi="Arial" w:cs="Arial"/>
          <w:sz w:val="20"/>
        </w:rPr>
        <w:t>any</w:t>
      </w:r>
      <w:r w:rsidRPr="00C07286">
        <w:rPr>
          <w:rFonts w:ascii="Arial" w:hAnsi="Arial" w:cs="Arial"/>
          <w:spacing w:val="-2"/>
          <w:sz w:val="20"/>
        </w:rPr>
        <w:t xml:space="preserve"> </w:t>
      </w:r>
      <w:r w:rsidRPr="00C07286">
        <w:rPr>
          <w:rFonts w:ascii="Arial" w:hAnsi="Arial" w:cs="Arial"/>
          <w:sz w:val="20"/>
        </w:rPr>
        <w:t>reference</w:t>
      </w:r>
      <w:r w:rsidRPr="00C07286">
        <w:rPr>
          <w:rFonts w:ascii="Arial" w:hAnsi="Arial" w:cs="Arial"/>
          <w:spacing w:val="-1"/>
          <w:sz w:val="20"/>
        </w:rPr>
        <w:t xml:space="preserve"> </w:t>
      </w:r>
      <w:r w:rsidRPr="00C07286">
        <w:rPr>
          <w:rFonts w:ascii="Arial" w:hAnsi="Arial" w:cs="Arial"/>
          <w:sz w:val="20"/>
        </w:rPr>
        <w:t>number</w:t>
      </w:r>
      <w:r w:rsidRPr="00C07286">
        <w:rPr>
          <w:rFonts w:ascii="Arial" w:hAnsi="Arial" w:cs="Arial"/>
          <w:spacing w:val="-3"/>
          <w:sz w:val="20"/>
        </w:rPr>
        <w:t xml:space="preserve"> </w:t>
      </w:r>
      <w:r w:rsidRPr="00C07286">
        <w:rPr>
          <w:rFonts w:ascii="Arial" w:hAnsi="Arial" w:cs="Arial"/>
          <w:sz w:val="20"/>
        </w:rPr>
        <w:t>provided</w:t>
      </w:r>
      <w:r w:rsidRPr="00C07286">
        <w:rPr>
          <w:rFonts w:ascii="Arial" w:hAnsi="Arial" w:cs="Arial"/>
          <w:spacing w:val="-1"/>
          <w:sz w:val="20"/>
        </w:rPr>
        <w:t xml:space="preserve"> </w:t>
      </w:r>
      <w:r w:rsidRPr="00C07286">
        <w:rPr>
          <w:rFonts w:ascii="Arial" w:hAnsi="Arial" w:cs="Arial"/>
          <w:sz w:val="20"/>
        </w:rPr>
        <w:t>on</w:t>
      </w:r>
      <w:r w:rsidRPr="00C07286">
        <w:rPr>
          <w:rFonts w:ascii="Arial" w:hAnsi="Arial" w:cs="Arial"/>
          <w:spacing w:val="-1"/>
          <w:sz w:val="20"/>
        </w:rPr>
        <w:t xml:space="preserve"> </w:t>
      </w:r>
      <w:r w:rsidRPr="00C07286">
        <w:rPr>
          <w:rFonts w:ascii="Arial" w:hAnsi="Arial" w:cs="Arial"/>
          <w:sz w:val="20"/>
        </w:rPr>
        <w:t>the</w:t>
      </w:r>
      <w:r w:rsidRPr="00C07286">
        <w:rPr>
          <w:rFonts w:ascii="Arial" w:hAnsi="Arial" w:cs="Arial"/>
          <w:spacing w:val="-2"/>
          <w:sz w:val="20"/>
        </w:rPr>
        <w:t xml:space="preserve"> </w:t>
      </w:r>
      <w:r w:rsidRPr="00C07286">
        <w:rPr>
          <w:rFonts w:ascii="Arial" w:hAnsi="Arial" w:cs="Arial"/>
          <w:sz w:val="20"/>
        </w:rPr>
        <w:t>Stage</w:t>
      </w:r>
      <w:r w:rsidRPr="00C07286">
        <w:rPr>
          <w:rFonts w:ascii="Arial" w:hAnsi="Arial" w:cs="Arial"/>
          <w:spacing w:val="-1"/>
          <w:sz w:val="20"/>
        </w:rPr>
        <w:t xml:space="preserve"> </w:t>
      </w:r>
      <w:r w:rsidRPr="00C07286">
        <w:rPr>
          <w:rFonts w:ascii="Arial" w:hAnsi="Arial" w:cs="Arial"/>
          <w:sz w:val="20"/>
        </w:rPr>
        <w:t>One</w:t>
      </w:r>
      <w:r w:rsidRPr="00C07286">
        <w:rPr>
          <w:rFonts w:ascii="Arial" w:hAnsi="Arial" w:cs="Arial"/>
          <w:spacing w:val="-1"/>
          <w:sz w:val="20"/>
        </w:rPr>
        <w:t xml:space="preserve"> </w:t>
      </w:r>
      <w:r w:rsidRPr="00C07286">
        <w:rPr>
          <w:rFonts w:ascii="Arial" w:hAnsi="Arial" w:cs="Arial"/>
          <w:sz w:val="20"/>
        </w:rPr>
        <w:t>Outcome</w:t>
      </w:r>
      <w:r w:rsidRPr="00C07286">
        <w:rPr>
          <w:rFonts w:ascii="Arial" w:hAnsi="Arial" w:cs="Arial"/>
          <w:spacing w:val="-2"/>
          <w:sz w:val="20"/>
        </w:rPr>
        <w:t xml:space="preserve"> </w:t>
      </w:r>
      <w:r w:rsidRPr="00C07286">
        <w:rPr>
          <w:rFonts w:ascii="Arial" w:hAnsi="Arial" w:cs="Arial"/>
          <w:sz w:val="20"/>
        </w:rPr>
        <w:t>Letter;</w:t>
      </w:r>
    </w:p>
    <w:p w14:paraId="3D9904BD" w14:textId="77777777" w:rsidR="00C07286" w:rsidRPr="00C07286" w:rsidRDefault="00C07286" w:rsidP="00C07286">
      <w:pPr>
        <w:pStyle w:val="ListParagraph"/>
        <w:widowControl w:val="0"/>
        <w:numPr>
          <w:ilvl w:val="0"/>
          <w:numId w:val="12"/>
        </w:numPr>
        <w:tabs>
          <w:tab w:val="left" w:pos="1468"/>
        </w:tabs>
        <w:suppressAutoHyphens w:val="0"/>
        <w:kinsoku w:val="0"/>
        <w:overflowPunct w:val="0"/>
        <w:autoSpaceDE w:val="0"/>
        <w:autoSpaceDN w:val="0"/>
        <w:adjustRightInd w:val="0"/>
        <w:spacing w:before="79" w:line="244" w:lineRule="exact"/>
        <w:ind w:left="1467" w:hanging="361"/>
        <w:jc w:val="left"/>
        <w:rPr>
          <w:rFonts w:ascii="Arial" w:hAnsi="Arial" w:cs="Arial"/>
          <w:sz w:val="20"/>
        </w:rPr>
      </w:pPr>
      <w:r w:rsidRPr="00C07286">
        <w:rPr>
          <w:rFonts w:ascii="Arial" w:hAnsi="Arial" w:cs="Arial"/>
          <w:sz w:val="20"/>
        </w:rPr>
        <w:t>the</w:t>
      </w:r>
      <w:r w:rsidRPr="00C07286">
        <w:rPr>
          <w:rFonts w:ascii="Arial" w:hAnsi="Arial" w:cs="Arial"/>
          <w:spacing w:val="-3"/>
          <w:sz w:val="20"/>
        </w:rPr>
        <w:t xml:space="preserve"> </w:t>
      </w:r>
      <w:r w:rsidRPr="00C07286">
        <w:rPr>
          <w:rFonts w:ascii="Arial" w:hAnsi="Arial" w:cs="Arial"/>
          <w:sz w:val="20"/>
        </w:rPr>
        <w:t>original</w:t>
      </w:r>
      <w:r w:rsidRPr="00C07286">
        <w:rPr>
          <w:rFonts w:ascii="Arial" w:hAnsi="Arial" w:cs="Arial"/>
          <w:spacing w:val="-3"/>
          <w:sz w:val="20"/>
        </w:rPr>
        <w:t xml:space="preserve"> </w:t>
      </w:r>
      <w:r w:rsidRPr="00C07286">
        <w:rPr>
          <w:rFonts w:ascii="Arial" w:hAnsi="Arial" w:cs="Arial"/>
          <w:sz w:val="20"/>
        </w:rPr>
        <w:t>Stage</w:t>
      </w:r>
      <w:r w:rsidRPr="00C07286">
        <w:rPr>
          <w:rFonts w:ascii="Arial" w:hAnsi="Arial" w:cs="Arial"/>
          <w:spacing w:val="-3"/>
          <w:sz w:val="20"/>
        </w:rPr>
        <w:t xml:space="preserve"> </w:t>
      </w:r>
      <w:r w:rsidRPr="00C07286">
        <w:rPr>
          <w:rFonts w:ascii="Arial" w:hAnsi="Arial" w:cs="Arial"/>
          <w:sz w:val="20"/>
        </w:rPr>
        <w:t>One</w:t>
      </w:r>
      <w:r w:rsidRPr="00C07286">
        <w:rPr>
          <w:rFonts w:ascii="Arial" w:hAnsi="Arial" w:cs="Arial"/>
          <w:spacing w:val="-3"/>
          <w:sz w:val="20"/>
        </w:rPr>
        <w:t xml:space="preserve"> </w:t>
      </w:r>
      <w:r w:rsidRPr="00C07286">
        <w:rPr>
          <w:rFonts w:ascii="Arial" w:hAnsi="Arial" w:cs="Arial"/>
          <w:sz w:val="20"/>
        </w:rPr>
        <w:t>Admissions</w:t>
      </w:r>
      <w:r w:rsidRPr="00C07286">
        <w:rPr>
          <w:rFonts w:ascii="Arial" w:hAnsi="Arial" w:cs="Arial"/>
          <w:spacing w:val="-1"/>
          <w:sz w:val="20"/>
        </w:rPr>
        <w:t xml:space="preserve"> </w:t>
      </w:r>
      <w:r w:rsidRPr="00C07286">
        <w:rPr>
          <w:rFonts w:ascii="Arial" w:hAnsi="Arial" w:cs="Arial"/>
          <w:sz w:val="20"/>
        </w:rPr>
        <w:t>Appeal/Complaint</w:t>
      </w:r>
      <w:r w:rsidRPr="00C07286">
        <w:rPr>
          <w:rFonts w:ascii="Arial" w:hAnsi="Arial" w:cs="Arial"/>
          <w:spacing w:val="-5"/>
          <w:sz w:val="20"/>
        </w:rPr>
        <w:t xml:space="preserve"> </w:t>
      </w:r>
      <w:r w:rsidRPr="00C07286">
        <w:rPr>
          <w:rFonts w:ascii="Arial" w:hAnsi="Arial" w:cs="Arial"/>
          <w:sz w:val="20"/>
        </w:rPr>
        <w:t>form;</w:t>
      </w:r>
    </w:p>
    <w:p w14:paraId="32579ACE" w14:textId="77777777" w:rsidR="00C07286" w:rsidRPr="00C07286" w:rsidRDefault="00C07286" w:rsidP="00C07286">
      <w:pPr>
        <w:pStyle w:val="ListParagraph"/>
        <w:widowControl w:val="0"/>
        <w:numPr>
          <w:ilvl w:val="0"/>
          <w:numId w:val="12"/>
        </w:numPr>
        <w:tabs>
          <w:tab w:val="left" w:pos="1468"/>
        </w:tabs>
        <w:suppressAutoHyphens w:val="0"/>
        <w:kinsoku w:val="0"/>
        <w:overflowPunct w:val="0"/>
        <w:autoSpaceDE w:val="0"/>
        <w:autoSpaceDN w:val="0"/>
        <w:adjustRightInd w:val="0"/>
        <w:spacing w:line="244" w:lineRule="exact"/>
        <w:ind w:left="1467" w:hanging="361"/>
        <w:jc w:val="left"/>
        <w:rPr>
          <w:rFonts w:ascii="Arial" w:hAnsi="Arial" w:cs="Arial"/>
          <w:sz w:val="20"/>
        </w:rPr>
      </w:pPr>
      <w:r w:rsidRPr="00C07286">
        <w:rPr>
          <w:rFonts w:ascii="Arial" w:hAnsi="Arial" w:cs="Arial"/>
          <w:sz w:val="20"/>
        </w:rPr>
        <w:t>the</w:t>
      </w:r>
      <w:r w:rsidRPr="00C07286">
        <w:rPr>
          <w:rFonts w:ascii="Arial" w:hAnsi="Arial" w:cs="Arial"/>
          <w:spacing w:val="-3"/>
          <w:sz w:val="20"/>
        </w:rPr>
        <w:t xml:space="preserve"> </w:t>
      </w:r>
      <w:r w:rsidRPr="00C07286">
        <w:rPr>
          <w:rFonts w:ascii="Arial" w:hAnsi="Arial" w:cs="Arial"/>
          <w:sz w:val="20"/>
        </w:rPr>
        <w:t>Stage</w:t>
      </w:r>
      <w:r w:rsidRPr="00C07286">
        <w:rPr>
          <w:rFonts w:ascii="Arial" w:hAnsi="Arial" w:cs="Arial"/>
          <w:spacing w:val="-2"/>
          <w:sz w:val="20"/>
        </w:rPr>
        <w:t xml:space="preserve"> </w:t>
      </w:r>
      <w:r w:rsidRPr="00C07286">
        <w:rPr>
          <w:rFonts w:ascii="Arial" w:hAnsi="Arial" w:cs="Arial"/>
          <w:sz w:val="20"/>
        </w:rPr>
        <w:t>One</w:t>
      </w:r>
      <w:r w:rsidRPr="00C07286">
        <w:rPr>
          <w:rFonts w:ascii="Arial" w:hAnsi="Arial" w:cs="Arial"/>
          <w:spacing w:val="-2"/>
          <w:sz w:val="20"/>
        </w:rPr>
        <w:t xml:space="preserve"> </w:t>
      </w:r>
      <w:r w:rsidRPr="00C07286">
        <w:rPr>
          <w:rFonts w:ascii="Arial" w:hAnsi="Arial" w:cs="Arial"/>
          <w:sz w:val="20"/>
        </w:rPr>
        <w:t>Outcome</w:t>
      </w:r>
      <w:r w:rsidRPr="00C07286">
        <w:rPr>
          <w:rFonts w:ascii="Arial" w:hAnsi="Arial" w:cs="Arial"/>
          <w:spacing w:val="-2"/>
          <w:sz w:val="20"/>
        </w:rPr>
        <w:t xml:space="preserve"> </w:t>
      </w:r>
      <w:r w:rsidRPr="00C07286">
        <w:rPr>
          <w:rFonts w:ascii="Arial" w:hAnsi="Arial" w:cs="Arial"/>
          <w:sz w:val="20"/>
        </w:rPr>
        <w:t>letter.</w:t>
      </w:r>
    </w:p>
    <w:p w14:paraId="65DAAA00" w14:textId="77777777" w:rsidR="00C07286" w:rsidRPr="00C07286" w:rsidRDefault="00C07286" w:rsidP="00C07286">
      <w:pPr>
        <w:pStyle w:val="BodyText"/>
        <w:kinsoku w:val="0"/>
        <w:overflowPunct w:val="0"/>
        <w:spacing w:before="10"/>
      </w:pPr>
    </w:p>
    <w:p w14:paraId="10B8A1B0" w14:textId="77777777" w:rsidR="00C07286" w:rsidRPr="00C07286" w:rsidRDefault="00C07286" w:rsidP="00C07286">
      <w:pPr>
        <w:pStyle w:val="ListParagraph"/>
        <w:widowControl w:val="0"/>
        <w:numPr>
          <w:ilvl w:val="0"/>
          <w:numId w:val="14"/>
        </w:numPr>
        <w:tabs>
          <w:tab w:val="left" w:pos="1108"/>
        </w:tabs>
        <w:suppressAutoHyphens w:val="0"/>
        <w:kinsoku w:val="0"/>
        <w:overflowPunct w:val="0"/>
        <w:autoSpaceDE w:val="0"/>
        <w:autoSpaceDN w:val="0"/>
        <w:adjustRightInd w:val="0"/>
        <w:ind w:right="244"/>
        <w:jc w:val="left"/>
        <w:rPr>
          <w:rFonts w:ascii="Arial" w:hAnsi="Arial" w:cs="Arial"/>
          <w:color w:val="000000"/>
          <w:sz w:val="20"/>
        </w:rPr>
      </w:pPr>
      <w:r w:rsidRPr="00C07286">
        <w:rPr>
          <w:rFonts w:ascii="Arial" w:hAnsi="Arial" w:cs="Arial"/>
          <w:sz w:val="20"/>
        </w:rPr>
        <w:t>Please address a Stage Two Admissions Complaint or Appeal for the attention of the Registrar</w:t>
      </w:r>
      <w:r w:rsidRPr="00C07286">
        <w:rPr>
          <w:rFonts w:ascii="Arial" w:hAnsi="Arial" w:cs="Arial"/>
          <w:spacing w:val="-53"/>
          <w:sz w:val="20"/>
        </w:rPr>
        <w:t xml:space="preserve"> </w:t>
      </w:r>
      <w:r w:rsidRPr="00C07286">
        <w:rPr>
          <w:rFonts w:ascii="Arial" w:hAnsi="Arial" w:cs="Arial"/>
          <w:sz w:val="20"/>
        </w:rPr>
        <w:t>using</w:t>
      </w:r>
      <w:r w:rsidRPr="00C07286">
        <w:rPr>
          <w:rFonts w:ascii="Arial" w:hAnsi="Arial" w:cs="Arial"/>
          <w:spacing w:val="-2"/>
          <w:sz w:val="20"/>
        </w:rPr>
        <w:t xml:space="preserve"> </w:t>
      </w:r>
      <w:r w:rsidRPr="00C07286">
        <w:rPr>
          <w:rFonts w:ascii="Arial" w:hAnsi="Arial" w:cs="Arial"/>
          <w:sz w:val="20"/>
        </w:rPr>
        <w:t>the</w:t>
      </w:r>
      <w:r w:rsidRPr="00C07286">
        <w:rPr>
          <w:rFonts w:ascii="Arial" w:hAnsi="Arial" w:cs="Arial"/>
          <w:color w:val="0562C1"/>
          <w:spacing w:val="-1"/>
          <w:sz w:val="20"/>
        </w:rPr>
        <w:t xml:space="preserve"> </w:t>
      </w:r>
      <w:hyperlink r:id="rId11" w:history="1">
        <w:r w:rsidRPr="00C07286">
          <w:rPr>
            <w:rFonts w:ascii="Arial" w:hAnsi="Arial" w:cs="Arial"/>
            <w:color w:val="0562C1"/>
            <w:sz w:val="20"/>
            <w:u w:val="single"/>
          </w:rPr>
          <w:t>admissions@rada.ac.uk</w:t>
        </w:r>
        <w:r w:rsidRPr="00C07286">
          <w:rPr>
            <w:rFonts w:ascii="Arial" w:hAnsi="Arial" w:cs="Arial"/>
            <w:color w:val="0562C1"/>
            <w:sz w:val="20"/>
          </w:rPr>
          <w:t xml:space="preserve"> </w:t>
        </w:r>
      </w:hyperlink>
      <w:r w:rsidRPr="00C07286">
        <w:rPr>
          <w:rFonts w:ascii="Arial" w:hAnsi="Arial" w:cs="Arial"/>
          <w:color w:val="000000"/>
          <w:sz w:val="20"/>
        </w:rPr>
        <w:t>email.</w:t>
      </w:r>
    </w:p>
    <w:p w14:paraId="161F8EB1" w14:textId="77777777" w:rsidR="00C07286" w:rsidRPr="00C07286" w:rsidRDefault="00C07286" w:rsidP="00C07286">
      <w:pPr>
        <w:pStyle w:val="BodyText"/>
        <w:kinsoku w:val="0"/>
        <w:overflowPunct w:val="0"/>
        <w:spacing w:before="9"/>
      </w:pPr>
    </w:p>
    <w:p w14:paraId="53B1E727" w14:textId="77777777" w:rsidR="00C07286" w:rsidRPr="00C07286" w:rsidRDefault="00C07286" w:rsidP="00C07286">
      <w:pPr>
        <w:pStyle w:val="ListParagraph"/>
        <w:widowControl w:val="0"/>
        <w:numPr>
          <w:ilvl w:val="0"/>
          <w:numId w:val="14"/>
        </w:numPr>
        <w:tabs>
          <w:tab w:val="left" w:pos="1108"/>
        </w:tabs>
        <w:suppressAutoHyphens w:val="0"/>
        <w:kinsoku w:val="0"/>
        <w:overflowPunct w:val="0"/>
        <w:autoSpaceDE w:val="0"/>
        <w:autoSpaceDN w:val="0"/>
        <w:adjustRightInd w:val="0"/>
        <w:spacing w:before="94"/>
        <w:ind w:right="244"/>
        <w:jc w:val="left"/>
        <w:rPr>
          <w:rFonts w:ascii="Arial" w:hAnsi="Arial" w:cs="Arial"/>
          <w:sz w:val="20"/>
        </w:rPr>
      </w:pPr>
      <w:r w:rsidRPr="00C07286">
        <w:rPr>
          <w:rFonts w:ascii="Arial" w:hAnsi="Arial" w:cs="Arial"/>
          <w:sz w:val="20"/>
        </w:rPr>
        <w:t>The Registrar will appoint someone to conduct the Stage Two review. This will be a member of</w:t>
      </w:r>
      <w:r w:rsidRPr="00C07286">
        <w:rPr>
          <w:rFonts w:ascii="Arial" w:hAnsi="Arial" w:cs="Arial"/>
          <w:spacing w:val="-53"/>
          <w:sz w:val="20"/>
        </w:rPr>
        <w:t xml:space="preserve"> </w:t>
      </w:r>
      <w:r w:rsidRPr="00C07286">
        <w:rPr>
          <w:rFonts w:ascii="Arial" w:hAnsi="Arial" w:cs="Arial"/>
          <w:sz w:val="20"/>
        </w:rPr>
        <w:t>RADA staff who has not previously been involved in the case. If there is no one available from</w:t>
      </w:r>
      <w:r w:rsidRPr="00C07286">
        <w:rPr>
          <w:rFonts w:ascii="Arial" w:hAnsi="Arial" w:cs="Arial"/>
          <w:spacing w:val="1"/>
          <w:sz w:val="20"/>
        </w:rPr>
        <w:t xml:space="preserve"> </w:t>
      </w:r>
      <w:r w:rsidRPr="00C07286">
        <w:rPr>
          <w:rFonts w:ascii="Arial" w:hAnsi="Arial" w:cs="Arial"/>
          <w:sz w:val="20"/>
        </w:rPr>
        <w:t>RADA, the Registrar may seek an external person to conduct the review on RADA’s behalf.</w:t>
      </w:r>
      <w:r w:rsidRPr="00C07286">
        <w:rPr>
          <w:rFonts w:ascii="Arial" w:hAnsi="Arial" w:cs="Arial"/>
          <w:spacing w:val="1"/>
          <w:sz w:val="20"/>
        </w:rPr>
        <w:t xml:space="preserve"> </w:t>
      </w:r>
      <w:r w:rsidRPr="00C07286">
        <w:rPr>
          <w:rFonts w:ascii="Arial" w:hAnsi="Arial" w:cs="Arial"/>
          <w:sz w:val="20"/>
        </w:rPr>
        <w:t>The person appointed to conduct a Stage Two Review will be senior to the person who</w:t>
      </w:r>
      <w:r w:rsidRPr="00C07286">
        <w:rPr>
          <w:rFonts w:ascii="Arial" w:hAnsi="Arial" w:cs="Arial"/>
          <w:spacing w:val="1"/>
          <w:sz w:val="20"/>
        </w:rPr>
        <w:t xml:space="preserve"> </w:t>
      </w:r>
      <w:r w:rsidRPr="00C07286">
        <w:rPr>
          <w:rFonts w:ascii="Arial" w:hAnsi="Arial" w:cs="Arial"/>
          <w:sz w:val="20"/>
        </w:rPr>
        <w:t>conducted</w:t>
      </w:r>
      <w:r w:rsidRPr="00C07286">
        <w:rPr>
          <w:rFonts w:ascii="Arial" w:hAnsi="Arial" w:cs="Arial"/>
          <w:spacing w:val="-2"/>
          <w:sz w:val="20"/>
        </w:rPr>
        <w:t xml:space="preserve"> </w:t>
      </w:r>
      <w:r w:rsidRPr="00C07286">
        <w:rPr>
          <w:rFonts w:ascii="Arial" w:hAnsi="Arial" w:cs="Arial"/>
          <w:sz w:val="20"/>
        </w:rPr>
        <w:t>the</w:t>
      </w:r>
      <w:r w:rsidRPr="00C07286">
        <w:rPr>
          <w:rFonts w:ascii="Arial" w:hAnsi="Arial" w:cs="Arial"/>
          <w:spacing w:val="-2"/>
          <w:sz w:val="20"/>
        </w:rPr>
        <w:t xml:space="preserve"> </w:t>
      </w:r>
      <w:r w:rsidRPr="00C07286">
        <w:rPr>
          <w:rFonts w:ascii="Arial" w:hAnsi="Arial" w:cs="Arial"/>
          <w:sz w:val="20"/>
        </w:rPr>
        <w:t>original</w:t>
      </w:r>
      <w:r w:rsidRPr="00C07286">
        <w:rPr>
          <w:rFonts w:ascii="Arial" w:hAnsi="Arial" w:cs="Arial"/>
          <w:spacing w:val="-2"/>
          <w:sz w:val="20"/>
        </w:rPr>
        <w:t xml:space="preserve"> </w:t>
      </w:r>
      <w:r w:rsidRPr="00C07286">
        <w:rPr>
          <w:rFonts w:ascii="Arial" w:hAnsi="Arial" w:cs="Arial"/>
          <w:sz w:val="20"/>
        </w:rPr>
        <w:t>investigation</w:t>
      </w:r>
      <w:r w:rsidRPr="00C07286">
        <w:rPr>
          <w:rFonts w:ascii="Arial" w:hAnsi="Arial" w:cs="Arial"/>
          <w:spacing w:val="-2"/>
          <w:sz w:val="20"/>
        </w:rPr>
        <w:t xml:space="preserve"> </w:t>
      </w:r>
      <w:r w:rsidRPr="00C07286">
        <w:rPr>
          <w:rFonts w:ascii="Arial" w:hAnsi="Arial" w:cs="Arial"/>
          <w:sz w:val="20"/>
        </w:rPr>
        <w:t>and</w:t>
      </w:r>
      <w:r w:rsidRPr="00C07286">
        <w:rPr>
          <w:rFonts w:ascii="Arial" w:hAnsi="Arial" w:cs="Arial"/>
          <w:spacing w:val="-2"/>
          <w:sz w:val="20"/>
        </w:rPr>
        <w:t xml:space="preserve"> </w:t>
      </w:r>
      <w:r w:rsidRPr="00C07286">
        <w:rPr>
          <w:rFonts w:ascii="Arial" w:hAnsi="Arial" w:cs="Arial"/>
          <w:sz w:val="20"/>
        </w:rPr>
        <w:t>will</w:t>
      </w:r>
      <w:r w:rsidRPr="00C07286">
        <w:rPr>
          <w:rFonts w:ascii="Arial" w:hAnsi="Arial" w:cs="Arial"/>
          <w:spacing w:val="-1"/>
          <w:sz w:val="20"/>
        </w:rPr>
        <w:t xml:space="preserve"> </w:t>
      </w:r>
      <w:r w:rsidRPr="00C07286">
        <w:rPr>
          <w:rFonts w:ascii="Arial" w:hAnsi="Arial" w:cs="Arial"/>
          <w:sz w:val="20"/>
        </w:rPr>
        <w:t>be</w:t>
      </w:r>
      <w:r w:rsidRPr="00C07286">
        <w:rPr>
          <w:rFonts w:ascii="Arial" w:hAnsi="Arial" w:cs="Arial"/>
          <w:spacing w:val="-2"/>
          <w:sz w:val="20"/>
        </w:rPr>
        <w:t xml:space="preserve"> </w:t>
      </w:r>
      <w:r w:rsidRPr="00C07286">
        <w:rPr>
          <w:rFonts w:ascii="Arial" w:hAnsi="Arial" w:cs="Arial"/>
          <w:sz w:val="20"/>
        </w:rPr>
        <w:t>trained</w:t>
      </w:r>
      <w:r w:rsidRPr="00C07286">
        <w:rPr>
          <w:rFonts w:ascii="Arial" w:hAnsi="Arial" w:cs="Arial"/>
          <w:spacing w:val="-2"/>
          <w:sz w:val="20"/>
        </w:rPr>
        <w:t xml:space="preserve"> </w:t>
      </w:r>
      <w:r w:rsidRPr="00C07286">
        <w:rPr>
          <w:rFonts w:ascii="Arial" w:hAnsi="Arial" w:cs="Arial"/>
          <w:sz w:val="20"/>
        </w:rPr>
        <w:t>to</w:t>
      </w:r>
      <w:r w:rsidRPr="00C07286">
        <w:rPr>
          <w:rFonts w:ascii="Arial" w:hAnsi="Arial" w:cs="Arial"/>
          <w:spacing w:val="-2"/>
          <w:sz w:val="20"/>
        </w:rPr>
        <w:t xml:space="preserve"> </w:t>
      </w:r>
      <w:r w:rsidRPr="00C07286">
        <w:rPr>
          <w:rFonts w:ascii="Arial" w:hAnsi="Arial" w:cs="Arial"/>
          <w:sz w:val="20"/>
        </w:rPr>
        <w:t>use</w:t>
      </w:r>
      <w:r w:rsidRPr="00C07286">
        <w:rPr>
          <w:rFonts w:ascii="Arial" w:hAnsi="Arial" w:cs="Arial"/>
          <w:spacing w:val="-3"/>
          <w:sz w:val="20"/>
        </w:rPr>
        <w:t xml:space="preserve"> </w:t>
      </w:r>
      <w:r w:rsidRPr="00C07286">
        <w:rPr>
          <w:rFonts w:ascii="Arial" w:hAnsi="Arial" w:cs="Arial"/>
          <w:sz w:val="20"/>
        </w:rPr>
        <w:t>RADA’s</w:t>
      </w:r>
      <w:r w:rsidRPr="00C07286">
        <w:rPr>
          <w:rFonts w:ascii="Arial" w:hAnsi="Arial" w:cs="Arial"/>
          <w:spacing w:val="-1"/>
          <w:sz w:val="20"/>
        </w:rPr>
        <w:t xml:space="preserve"> </w:t>
      </w:r>
      <w:r w:rsidRPr="00C07286">
        <w:rPr>
          <w:rFonts w:ascii="Arial" w:hAnsi="Arial" w:cs="Arial"/>
          <w:sz w:val="20"/>
        </w:rPr>
        <w:t>procedures.</w:t>
      </w:r>
    </w:p>
    <w:p w14:paraId="6AFDAE9D" w14:textId="77777777" w:rsidR="00C07286" w:rsidRPr="00C07286" w:rsidRDefault="00C07286" w:rsidP="00C07286">
      <w:pPr>
        <w:pStyle w:val="BodyText"/>
        <w:kinsoku w:val="0"/>
        <w:overflowPunct w:val="0"/>
        <w:spacing w:before="1"/>
      </w:pPr>
    </w:p>
    <w:p w14:paraId="2120A902" w14:textId="77777777" w:rsidR="00C07286" w:rsidRPr="00C07286" w:rsidRDefault="00C07286" w:rsidP="00C07286">
      <w:pPr>
        <w:pStyle w:val="ListParagraph"/>
        <w:widowControl w:val="0"/>
        <w:numPr>
          <w:ilvl w:val="0"/>
          <w:numId w:val="14"/>
        </w:numPr>
        <w:tabs>
          <w:tab w:val="left" w:pos="1108"/>
        </w:tabs>
        <w:suppressAutoHyphens w:val="0"/>
        <w:kinsoku w:val="0"/>
        <w:overflowPunct w:val="0"/>
        <w:autoSpaceDE w:val="0"/>
        <w:autoSpaceDN w:val="0"/>
        <w:adjustRightInd w:val="0"/>
        <w:ind w:right="547"/>
        <w:jc w:val="left"/>
        <w:rPr>
          <w:rFonts w:ascii="Arial" w:hAnsi="Arial" w:cs="Arial"/>
          <w:sz w:val="20"/>
        </w:rPr>
      </w:pPr>
      <w:r w:rsidRPr="00C07286">
        <w:rPr>
          <w:rFonts w:ascii="Arial" w:hAnsi="Arial" w:cs="Arial"/>
          <w:sz w:val="20"/>
        </w:rPr>
        <w:t>A Stage Two Outcome Letter will be sent, normally within 21 calendar days of receipt of the</w:t>
      </w:r>
      <w:r w:rsidRPr="00C07286">
        <w:rPr>
          <w:rFonts w:ascii="Arial" w:hAnsi="Arial" w:cs="Arial"/>
          <w:spacing w:val="-53"/>
          <w:sz w:val="20"/>
        </w:rPr>
        <w:t xml:space="preserve"> </w:t>
      </w:r>
      <w:r w:rsidRPr="00C07286">
        <w:rPr>
          <w:rFonts w:ascii="Arial" w:hAnsi="Arial" w:cs="Arial"/>
          <w:sz w:val="20"/>
        </w:rPr>
        <w:t>Stage</w:t>
      </w:r>
      <w:r w:rsidRPr="00C07286">
        <w:rPr>
          <w:rFonts w:ascii="Arial" w:hAnsi="Arial" w:cs="Arial"/>
          <w:spacing w:val="-2"/>
          <w:sz w:val="20"/>
        </w:rPr>
        <w:t xml:space="preserve"> </w:t>
      </w:r>
      <w:r w:rsidRPr="00C07286">
        <w:rPr>
          <w:rFonts w:ascii="Arial" w:hAnsi="Arial" w:cs="Arial"/>
          <w:sz w:val="20"/>
        </w:rPr>
        <w:t>Two</w:t>
      </w:r>
      <w:r w:rsidRPr="00C07286">
        <w:rPr>
          <w:rFonts w:ascii="Arial" w:hAnsi="Arial" w:cs="Arial"/>
          <w:spacing w:val="-1"/>
          <w:sz w:val="20"/>
        </w:rPr>
        <w:t xml:space="preserve"> </w:t>
      </w:r>
      <w:r w:rsidRPr="00C07286">
        <w:rPr>
          <w:rFonts w:ascii="Arial" w:hAnsi="Arial" w:cs="Arial"/>
          <w:sz w:val="20"/>
        </w:rPr>
        <w:t>appeal</w:t>
      </w:r>
      <w:r w:rsidRPr="00C07286">
        <w:rPr>
          <w:rFonts w:ascii="Arial" w:hAnsi="Arial" w:cs="Arial"/>
          <w:spacing w:val="-1"/>
          <w:sz w:val="20"/>
        </w:rPr>
        <w:t xml:space="preserve"> </w:t>
      </w:r>
      <w:r w:rsidRPr="00C07286">
        <w:rPr>
          <w:rFonts w:ascii="Arial" w:hAnsi="Arial" w:cs="Arial"/>
          <w:sz w:val="20"/>
        </w:rPr>
        <w:t>or complaint.</w:t>
      </w:r>
    </w:p>
    <w:p w14:paraId="7D0081D2" w14:textId="77777777" w:rsidR="00C07286" w:rsidRPr="00C07286" w:rsidRDefault="00C07286" w:rsidP="00C07286">
      <w:pPr>
        <w:pStyle w:val="ListParagraph"/>
        <w:tabs>
          <w:tab w:val="left" w:pos="1108"/>
        </w:tabs>
        <w:kinsoku w:val="0"/>
        <w:overflowPunct w:val="0"/>
        <w:ind w:right="547"/>
        <w:rPr>
          <w:rFonts w:ascii="Arial" w:hAnsi="Arial" w:cs="Arial"/>
          <w:sz w:val="20"/>
        </w:rPr>
      </w:pPr>
    </w:p>
    <w:tbl>
      <w:tblPr>
        <w:tblStyle w:val="TableGrid"/>
        <w:tblpPr w:leftFromText="180" w:rightFromText="180" w:vertAnchor="text" w:horzAnchor="page" w:tblpX="1913" w:tblpY="211"/>
        <w:tblW w:w="0" w:type="auto"/>
        <w:tblLook w:val="04A0" w:firstRow="1" w:lastRow="0" w:firstColumn="1" w:lastColumn="0" w:noHBand="0" w:noVBand="1"/>
      </w:tblPr>
      <w:tblGrid>
        <w:gridCol w:w="3794"/>
        <w:gridCol w:w="2132"/>
      </w:tblGrid>
      <w:tr w:rsidR="00C07286" w:rsidRPr="00C07286" w14:paraId="5BFB8312" w14:textId="77777777" w:rsidTr="00F073B3">
        <w:trPr>
          <w:trHeight w:val="247"/>
        </w:trPr>
        <w:tc>
          <w:tcPr>
            <w:tcW w:w="3794" w:type="dxa"/>
          </w:tcPr>
          <w:p w14:paraId="17815C2A" w14:textId="77777777" w:rsidR="00C07286" w:rsidRPr="00C07286" w:rsidRDefault="00C07286" w:rsidP="00F073B3">
            <w:pPr>
              <w:rPr>
                <w:rFonts w:ascii="Arial" w:hAnsi="Arial" w:cs="Arial"/>
              </w:rPr>
            </w:pPr>
            <w:r w:rsidRPr="00C07286">
              <w:rPr>
                <w:rFonts w:ascii="Arial" w:hAnsi="Arial" w:cs="Arial"/>
              </w:rPr>
              <w:t>Original Policy created</w:t>
            </w:r>
          </w:p>
        </w:tc>
        <w:tc>
          <w:tcPr>
            <w:tcW w:w="2132" w:type="dxa"/>
          </w:tcPr>
          <w:p w14:paraId="58B968EF" w14:textId="77777777" w:rsidR="00C07286" w:rsidRPr="00C07286" w:rsidRDefault="00C07286" w:rsidP="00F073B3">
            <w:pPr>
              <w:rPr>
                <w:rFonts w:ascii="Arial" w:hAnsi="Arial" w:cs="Arial"/>
              </w:rPr>
            </w:pPr>
            <w:r w:rsidRPr="00C07286">
              <w:rPr>
                <w:rFonts w:ascii="Arial" w:hAnsi="Arial" w:cs="Arial"/>
              </w:rPr>
              <w:t>October 2016</w:t>
            </w:r>
          </w:p>
        </w:tc>
      </w:tr>
      <w:tr w:rsidR="00C07286" w:rsidRPr="00C07286" w14:paraId="6011E553" w14:textId="77777777" w:rsidTr="00F073B3">
        <w:trPr>
          <w:trHeight w:val="257"/>
        </w:trPr>
        <w:tc>
          <w:tcPr>
            <w:tcW w:w="3794" w:type="dxa"/>
          </w:tcPr>
          <w:p w14:paraId="5AE0391B" w14:textId="77777777" w:rsidR="00C07286" w:rsidRPr="00C07286" w:rsidRDefault="00C07286" w:rsidP="00F073B3">
            <w:pPr>
              <w:rPr>
                <w:rFonts w:ascii="Arial" w:hAnsi="Arial" w:cs="Arial"/>
              </w:rPr>
            </w:pPr>
            <w:r w:rsidRPr="00C07286">
              <w:rPr>
                <w:rFonts w:ascii="Arial" w:hAnsi="Arial" w:cs="Arial"/>
              </w:rPr>
              <w:t>Last approved by RADA Academic Board</w:t>
            </w:r>
          </w:p>
        </w:tc>
        <w:tc>
          <w:tcPr>
            <w:tcW w:w="2132" w:type="dxa"/>
          </w:tcPr>
          <w:p w14:paraId="66FBAC67" w14:textId="77777777" w:rsidR="00C07286" w:rsidRPr="00C07286" w:rsidRDefault="00C07286" w:rsidP="00F073B3">
            <w:pPr>
              <w:rPr>
                <w:rFonts w:ascii="Arial" w:hAnsi="Arial" w:cs="Arial"/>
              </w:rPr>
            </w:pPr>
            <w:r w:rsidRPr="00C07286">
              <w:rPr>
                <w:rFonts w:ascii="Arial" w:hAnsi="Arial" w:cs="Arial"/>
              </w:rPr>
              <w:t>June 2021</w:t>
            </w:r>
          </w:p>
        </w:tc>
      </w:tr>
      <w:tr w:rsidR="00C07286" w:rsidRPr="00C07286" w14:paraId="499DBCAC" w14:textId="77777777" w:rsidTr="00F073B3">
        <w:trPr>
          <w:trHeight w:val="247"/>
        </w:trPr>
        <w:tc>
          <w:tcPr>
            <w:tcW w:w="3794" w:type="dxa"/>
          </w:tcPr>
          <w:p w14:paraId="29978F4C" w14:textId="77777777" w:rsidR="00C07286" w:rsidRPr="00C07286" w:rsidRDefault="00C07286" w:rsidP="00F073B3">
            <w:pPr>
              <w:rPr>
                <w:rFonts w:ascii="Arial" w:hAnsi="Arial" w:cs="Arial"/>
              </w:rPr>
            </w:pPr>
            <w:r w:rsidRPr="00C07286">
              <w:rPr>
                <w:rFonts w:ascii="Arial" w:hAnsi="Arial" w:cs="Arial"/>
              </w:rPr>
              <w:t>Policy Updated</w:t>
            </w:r>
          </w:p>
        </w:tc>
        <w:tc>
          <w:tcPr>
            <w:tcW w:w="2132" w:type="dxa"/>
          </w:tcPr>
          <w:p w14:paraId="366130E6" w14:textId="03937B3C" w:rsidR="00C07286" w:rsidRPr="00C07286" w:rsidRDefault="00C07286" w:rsidP="00F073B3">
            <w:pPr>
              <w:rPr>
                <w:rFonts w:ascii="Arial" w:hAnsi="Arial" w:cs="Arial"/>
              </w:rPr>
            </w:pPr>
            <w:r w:rsidRPr="00C07286">
              <w:rPr>
                <w:rFonts w:ascii="Arial" w:hAnsi="Arial" w:cs="Arial"/>
              </w:rPr>
              <w:t>November 2021</w:t>
            </w:r>
          </w:p>
        </w:tc>
      </w:tr>
      <w:tr w:rsidR="00C07286" w:rsidRPr="00C07286" w14:paraId="57D02DCC" w14:textId="77777777" w:rsidTr="00F073B3">
        <w:trPr>
          <w:trHeight w:val="247"/>
        </w:trPr>
        <w:tc>
          <w:tcPr>
            <w:tcW w:w="3794" w:type="dxa"/>
          </w:tcPr>
          <w:p w14:paraId="435BF983" w14:textId="77777777" w:rsidR="00C07286" w:rsidRPr="00C07286" w:rsidRDefault="00C07286" w:rsidP="00F073B3">
            <w:pPr>
              <w:rPr>
                <w:rFonts w:ascii="Arial" w:hAnsi="Arial" w:cs="Arial"/>
              </w:rPr>
            </w:pPr>
            <w:r w:rsidRPr="00C07286">
              <w:rPr>
                <w:rFonts w:ascii="Arial" w:hAnsi="Arial" w:cs="Arial"/>
              </w:rPr>
              <w:t>Document Approved by</w:t>
            </w:r>
          </w:p>
        </w:tc>
        <w:tc>
          <w:tcPr>
            <w:tcW w:w="2132" w:type="dxa"/>
          </w:tcPr>
          <w:p w14:paraId="3A7FE710" w14:textId="77777777" w:rsidR="00C07286" w:rsidRPr="00C07286" w:rsidRDefault="00C07286" w:rsidP="00F073B3">
            <w:pPr>
              <w:rPr>
                <w:rFonts w:ascii="Arial" w:hAnsi="Arial" w:cs="Arial"/>
              </w:rPr>
            </w:pPr>
            <w:r w:rsidRPr="00C07286">
              <w:rPr>
                <w:rFonts w:ascii="Arial" w:hAnsi="Arial" w:cs="Arial"/>
              </w:rPr>
              <w:t>Chairs Action</w:t>
            </w:r>
          </w:p>
        </w:tc>
      </w:tr>
      <w:tr w:rsidR="00C07286" w:rsidRPr="00C07286" w14:paraId="34BAB161" w14:textId="77777777" w:rsidTr="00F073B3">
        <w:trPr>
          <w:trHeight w:val="247"/>
        </w:trPr>
        <w:tc>
          <w:tcPr>
            <w:tcW w:w="3794" w:type="dxa"/>
          </w:tcPr>
          <w:p w14:paraId="6879D4E8" w14:textId="77777777" w:rsidR="00C07286" w:rsidRPr="00C07286" w:rsidRDefault="00C07286" w:rsidP="00F073B3">
            <w:pPr>
              <w:rPr>
                <w:rFonts w:ascii="Arial" w:hAnsi="Arial" w:cs="Arial"/>
              </w:rPr>
            </w:pPr>
            <w:r w:rsidRPr="00C07286">
              <w:rPr>
                <w:rFonts w:ascii="Arial" w:hAnsi="Arial" w:cs="Arial"/>
              </w:rPr>
              <w:t>Date Approved</w:t>
            </w:r>
          </w:p>
        </w:tc>
        <w:tc>
          <w:tcPr>
            <w:tcW w:w="2132" w:type="dxa"/>
          </w:tcPr>
          <w:p w14:paraId="24E9B468" w14:textId="77777777" w:rsidR="00C07286" w:rsidRPr="00C07286" w:rsidRDefault="00C07286" w:rsidP="00F073B3">
            <w:pPr>
              <w:rPr>
                <w:rFonts w:ascii="Arial" w:hAnsi="Arial" w:cs="Arial"/>
              </w:rPr>
            </w:pPr>
            <w:r w:rsidRPr="00C07286">
              <w:rPr>
                <w:rFonts w:ascii="Arial" w:hAnsi="Arial" w:cs="Arial"/>
              </w:rPr>
              <w:t>02/11/2021</w:t>
            </w:r>
          </w:p>
        </w:tc>
      </w:tr>
      <w:tr w:rsidR="00C07286" w:rsidRPr="00C07286" w14:paraId="4FF9690A" w14:textId="77777777" w:rsidTr="00F073B3">
        <w:trPr>
          <w:trHeight w:val="257"/>
        </w:trPr>
        <w:tc>
          <w:tcPr>
            <w:tcW w:w="3794" w:type="dxa"/>
          </w:tcPr>
          <w:p w14:paraId="7933A788" w14:textId="77777777" w:rsidR="00C07286" w:rsidRPr="00C07286" w:rsidRDefault="00C07286" w:rsidP="00F073B3">
            <w:pPr>
              <w:rPr>
                <w:rFonts w:ascii="Arial" w:hAnsi="Arial" w:cs="Arial"/>
              </w:rPr>
            </w:pPr>
            <w:r w:rsidRPr="00C07286">
              <w:rPr>
                <w:rFonts w:ascii="Arial" w:hAnsi="Arial" w:cs="Arial"/>
              </w:rPr>
              <w:t>Version</w:t>
            </w:r>
          </w:p>
        </w:tc>
        <w:tc>
          <w:tcPr>
            <w:tcW w:w="2132" w:type="dxa"/>
          </w:tcPr>
          <w:p w14:paraId="4DAF0FAE" w14:textId="77777777" w:rsidR="00C07286" w:rsidRPr="00C07286" w:rsidRDefault="00C07286" w:rsidP="00F073B3">
            <w:pPr>
              <w:rPr>
                <w:rFonts w:ascii="Arial" w:hAnsi="Arial" w:cs="Arial"/>
              </w:rPr>
            </w:pPr>
            <w:r w:rsidRPr="00C07286">
              <w:rPr>
                <w:rFonts w:ascii="Arial" w:hAnsi="Arial" w:cs="Arial"/>
              </w:rPr>
              <w:t>1.0 (003)</w:t>
            </w:r>
          </w:p>
        </w:tc>
      </w:tr>
      <w:tr w:rsidR="00C07286" w:rsidRPr="00C07286" w14:paraId="0B92DC31" w14:textId="77777777" w:rsidTr="00F073B3">
        <w:trPr>
          <w:trHeight w:val="247"/>
        </w:trPr>
        <w:tc>
          <w:tcPr>
            <w:tcW w:w="3794" w:type="dxa"/>
          </w:tcPr>
          <w:p w14:paraId="2E3F94E0" w14:textId="77777777" w:rsidR="00C07286" w:rsidRPr="00C07286" w:rsidRDefault="00C07286" w:rsidP="00F073B3">
            <w:pPr>
              <w:rPr>
                <w:rFonts w:ascii="Arial" w:hAnsi="Arial" w:cs="Arial"/>
              </w:rPr>
            </w:pPr>
            <w:r w:rsidRPr="00C07286">
              <w:rPr>
                <w:rFonts w:ascii="Arial" w:hAnsi="Arial" w:cs="Arial"/>
              </w:rPr>
              <w:t>Review Date</w:t>
            </w:r>
          </w:p>
        </w:tc>
        <w:tc>
          <w:tcPr>
            <w:tcW w:w="2132" w:type="dxa"/>
          </w:tcPr>
          <w:p w14:paraId="583F32F6" w14:textId="77777777" w:rsidR="00C07286" w:rsidRPr="00C07286" w:rsidRDefault="00C07286" w:rsidP="00F073B3">
            <w:pPr>
              <w:rPr>
                <w:rFonts w:ascii="Arial" w:hAnsi="Arial" w:cs="Arial"/>
              </w:rPr>
            </w:pPr>
            <w:r w:rsidRPr="00C07286">
              <w:rPr>
                <w:rFonts w:ascii="Arial" w:hAnsi="Arial" w:cs="Arial"/>
              </w:rPr>
              <w:t>June 2023</w:t>
            </w:r>
          </w:p>
        </w:tc>
      </w:tr>
    </w:tbl>
    <w:p w14:paraId="1C15E898" w14:textId="77777777" w:rsidR="00C07286" w:rsidRPr="00C07286" w:rsidRDefault="00C07286" w:rsidP="00C07286">
      <w:pPr>
        <w:rPr>
          <w:rFonts w:ascii="Arial" w:hAnsi="Arial" w:cs="Arial"/>
          <w:sz w:val="20"/>
          <w:szCs w:val="20"/>
        </w:rPr>
      </w:pPr>
    </w:p>
    <w:p w14:paraId="0F88C9D1" w14:textId="77777777" w:rsidR="00C07286" w:rsidRPr="00C07286" w:rsidRDefault="00C07286" w:rsidP="00C07286">
      <w:pPr>
        <w:rPr>
          <w:rFonts w:ascii="Arial" w:hAnsi="Arial" w:cs="Arial"/>
          <w:sz w:val="20"/>
          <w:szCs w:val="20"/>
        </w:rPr>
      </w:pPr>
    </w:p>
    <w:p w14:paraId="0DB30C0E" w14:textId="77777777" w:rsidR="00C07286" w:rsidRPr="00C07286" w:rsidRDefault="00C07286" w:rsidP="00C07286">
      <w:pPr>
        <w:rPr>
          <w:rFonts w:ascii="Arial" w:hAnsi="Arial" w:cs="Arial"/>
          <w:sz w:val="20"/>
          <w:szCs w:val="20"/>
        </w:rPr>
      </w:pPr>
    </w:p>
    <w:p w14:paraId="28E2203F" w14:textId="77777777" w:rsidR="00C07286" w:rsidRPr="00C07286" w:rsidRDefault="00C07286" w:rsidP="00C07286">
      <w:pPr>
        <w:rPr>
          <w:rFonts w:ascii="Arial" w:hAnsi="Arial" w:cs="Arial"/>
          <w:sz w:val="20"/>
          <w:szCs w:val="20"/>
        </w:rPr>
      </w:pPr>
    </w:p>
    <w:p w14:paraId="05FBDC58" w14:textId="77777777" w:rsidR="00C07286" w:rsidRPr="00C07286" w:rsidRDefault="00C07286" w:rsidP="00C07286">
      <w:pPr>
        <w:pStyle w:val="ListParagraph"/>
        <w:tabs>
          <w:tab w:val="left" w:pos="1108"/>
        </w:tabs>
        <w:kinsoku w:val="0"/>
        <w:overflowPunct w:val="0"/>
        <w:ind w:right="547"/>
        <w:rPr>
          <w:rFonts w:ascii="Arial" w:hAnsi="Arial" w:cs="Arial"/>
          <w:sz w:val="20"/>
        </w:rPr>
      </w:pPr>
    </w:p>
    <w:p w14:paraId="2A40CC13" w14:textId="77777777" w:rsidR="00C07286" w:rsidRPr="00C07286" w:rsidRDefault="00C07286" w:rsidP="00C07286">
      <w:pPr>
        <w:pStyle w:val="BodyText"/>
        <w:kinsoku w:val="0"/>
        <w:overflowPunct w:val="0"/>
        <w:spacing w:before="79"/>
        <w:ind w:left="255"/>
      </w:pPr>
      <w:r w:rsidRPr="00C07286">
        <w:br w:type="page"/>
      </w:r>
      <w:r w:rsidRPr="00C07286">
        <w:lastRenderedPageBreak/>
        <w:t>RADA</w:t>
      </w:r>
      <w:r w:rsidRPr="00C07286">
        <w:rPr>
          <w:spacing w:val="-3"/>
        </w:rPr>
        <w:t xml:space="preserve"> </w:t>
      </w:r>
      <w:r w:rsidRPr="00C07286">
        <w:t>Admissions</w:t>
      </w:r>
      <w:r w:rsidRPr="00C07286">
        <w:rPr>
          <w:spacing w:val="-3"/>
        </w:rPr>
        <w:t xml:space="preserve"> </w:t>
      </w:r>
      <w:r w:rsidRPr="00C07286">
        <w:t>Appeals</w:t>
      </w:r>
      <w:r w:rsidRPr="00C07286">
        <w:rPr>
          <w:spacing w:val="-2"/>
        </w:rPr>
        <w:t xml:space="preserve"> </w:t>
      </w:r>
      <w:r w:rsidRPr="00C07286">
        <w:t>and</w:t>
      </w:r>
      <w:r w:rsidRPr="00C07286">
        <w:rPr>
          <w:spacing w:val="-3"/>
        </w:rPr>
        <w:t xml:space="preserve"> </w:t>
      </w:r>
      <w:r w:rsidRPr="00C07286">
        <w:t>Complaints</w:t>
      </w:r>
      <w:r w:rsidRPr="00C07286">
        <w:rPr>
          <w:spacing w:val="-2"/>
        </w:rPr>
        <w:t xml:space="preserve"> </w:t>
      </w:r>
      <w:r w:rsidRPr="00C07286">
        <w:t>Form</w:t>
      </w:r>
    </w:p>
    <w:p w14:paraId="12E1BFE9" w14:textId="77777777" w:rsidR="00C07286" w:rsidRPr="00C07286" w:rsidRDefault="00C07286" w:rsidP="00C07286">
      <w:pPr>
        <w:pStyle w:val="BodyText"/>
        <w:kinsoku w:val="0"/>
        <w:overflowPunct w:val="0"/>
        <w:spacing w:before="2"/>
      </w:pPr>
    </w:p>
    <w:p w14:paraId="798BFA4C" w14:textId="77777777" w:rsidR="00C07286" w:rsidRPr="00C07286" w:rsidRDefault="00C07286" w:rsidP="00C07286">
      <w:pPr>
        <w:pStyle w:val="BodyText"/>
        <w:kinsoku w:val="0"/>
        <w:overflowPunct w:val="0"/>
        <w:ind w:left="540" w:right="187"/>
        <w:rPr>
          <w:i/>
          <w:iCs/>
        </w:rPr>
      </w:pPr>
      <w:r w:rsidRPr="00C07286">
        <w:rPr>
          <w:i/>
          <w:iCs/>
        </w:rPr>
        <w:t>This form is only for the purpose of submitting a formal admissions complaint or appeal in accordance</w:t>
      </w:r>
      <w:r w:rsidRPr="00C07286">
        <w:rPr>
          <w:i/>
          <w:iCs/>
          <w:spacing w:val="-53"/>
        </w:rPr>
        <w:t xml:space="preserve"> </w:t>
      </w:r>
      <w:r w:rsidRPr="00C07286">
        <w:rPr>
          <w:i/>
          <w:iCs/>
        </w:rPr>
        <w:t>with RADA’s Admissions Appeals and Complaints Procedure. Please ensure that you read the</w:t>
      </w:r>
      <w:r w:rsidRPr="00C07286">
        <w:rPr>
          <w:i/>
          <w:iCs/>
          <w:spacing w:val="1"/>
        </w:rPr>
        <w:t xml:space="preserve"> </w:t>
      </w:r>
      <w:r w:rsidRPr="00C07286">
        <w:rPr>
          <w:i/>
          <w:iCs/>
        </w:rPr>
        <w:t>procedure</w:t>
      </w:r>
      <w:r w:rsidRPr="00C07286">
        <w:rPr>
          <w:i/>
          <w:iCs/>
          <w:spacing w:val="-2"/>
        </w:rPr>
        <w:t xml:space="preserve"> </w:t>
      </w:r>
      <w:r w:rsidRPr="00C07286">
        <w:rPr>
          <w:i/>
          <w:iCs/>
        </w:rPr>
        <w:t>before</w:t>
      </w:r>
      <w:r w:rsidRPr="00C07286">
        <w:rPr>
          <w:i/>
          <w:iCs/>
          <w:spacing w:val="-1"/>
        </w:rPr>
        <w:t xml:space="preserve"> </w:t>
      </w:r>
      <w:r w:rsidRPr="00C07286">
        <w:rPr>
          <w:i/>
          <w:iCs/>
        </w:rPr>
        <w:t>completing</w:t>
      </w:r>
      <w:r w:rsidRPr="00C07286">
        <w:rPr>
          <w:i/>
          <w:iCs/>
          <w:spacing w:val="-1"/>
        </w:rPr>
        <w:t xml:space="preserve"> </w:t>
      </w:r>
      <w:r w:rsidRPr="00C07286">
        <w:rPr>
          <w:i/>
          <w:iCs/>
        </w:rPr>
        <w:t>and</w:t>
      </w:r>
      <w:r w:rsidRPr="00C07286">
        <w:rPr>
          <w:i/>
          <w:iCs/>
          <w:spacing w:val="-2"/>
        </w:rPr>
        <w:t xml:space="preserve"> </w:t>
      </w:r>
      <w:r w:rsidRPr="00C07286">
        <w:rPr>
          <w:i/>
          <w:iCs/>
        </w:rPr>
        <w:t>submitting</w:t>
      </w:r>
      <w:r w:rsidRPr="00C07286">
        <w:rPr>
          <w:i/>
          <w:iCs/>
          <w:spacing w:val="-1"/>
        </w:rPr>
        <w:t xml:space="preserve"> </w:t>
      </w:r>
      <w:r w:rsidRPr="00C07286">
        <w:rPr>
          <w:i/>
          <w:iCs/>
        </w:rPr>
        <w:t>this</w:t>
      </w:r>
      <w:r w:rsidRPr="00C07286">
        <w:rPr>
          <w:i/>
          <w:iCs/>
          <w:spacing w:val="-1"/>
        </w:rPr>
        <w:t xml:space="preserve"> </w:t>
      </w:r>
      <w:r w:rsidRPr="00C07286">
        <w:rPr>
          <w:i/>
          <w:iCs/>
        </w:rPr>
        <w:t>form.</w:t>
      </w:r>
    </w:p>
    <w:p w14:paraId="0A0E3FB5" w14:textId="77777777" w:rsidR="00C07286" w:rsidRPr="00C07286" w:rsidRDefault="00C07286" w:rsidP="00C07286">
      <w:pPr>
        <w:pStyle w:val="BodyText"/>
        <w:kinsoku w:val="0"/>
        <w:overflowPunct w:val="0"/>
        <w:spacing w:before="11"/>
        <w:rPr>
          <w:i/>
          <w:iCs/>
        </w:rPr>
      </w:pPr>
    </w:p>
    <w:p w14:paraId="5FAEAD3D" w14:textId="77777777" w:rsidR="00C07286" w:rsidRPr="00C07286" w:rsidRDefault="00C07286" w:rsidP="00C07286">
      <w:pPr>
        <w:pStyle w:val="BodyText"/>
        <w:kinsoku w:val="0"/>
        <w:overflowPunct w:val="0"/>
        <w:ind w:left="540"/>
        <w:rPr>
          <w:i/>
          <w:iCs/>
        </w:rPr>
      </w:pPr>
      <w:r w:rsidRPr="00C07286">
        <w:rPr>
          <w:i/>
          <w:iCs/>
        </w:rPr>
        <w:t>Please</w:t>
      </w:r>
      <w:r w:rsidRPr="00C07286">
        <w:rPr>
          <w:i/>
          <w:iCs/>
          <w:spacing w:val="-4"/>
        </w:rPr>
        <w:t xml:space="preserve"> </w:t>
      </w:r>
      <w:r w:rsidRPr="00C07286">
        <w:rPr>
          <w:i/>
          <w:iCs/>
        </w:rPr>
        <w:t>complete</w:t>
      </w:r>
      <w:r w:rsidRPr="00C07286">
        <w:rPr>
          <w:i/>
          <w:iCs/>
          <w:spacing w:val="-3"/>
        </w:rPr>
        <w:t xml:space="preserve"> </w:t>
      </w:r>
      <w:r w:rsidRPr="00C07286">
        <w:rPr>
          <w:i/>
          <w:iCs/>
        </w:rPr>
        <w:t>this</w:t>
      </w:r>
      <w:r w:rsidRPr="00C07286">
        <w:rPr>
          <w:i/>
          <w:iCs/>
          <w:spacing w:val="-2"/>
        </w:rPr>
        <w:t xml:space="preserve"> </w:t>
      </w:r>
      <w:r w:rsidRPr="00C07286">
        <w:rPr>
          <w:i/>
          <w:iCs/>
        </w:rPr>
        <w:t>form</w:t>
      </w:r>
      <w:r w:rsidRPr="00C07286">
        <w:rPr>
          <w:i/>
          <w:iCs/>
          <w:spacing w:val="-4"/>
        </w:rPr>
        <w:t xml:space="preserve"> </w:t>
      </w:r>
      <w:r w:rsidRPr="00C07286">
        <w:rPr>
          <w:i/>
          <w:iCs/>
        </w:rPr>
        <w:t>either</w:t>
      </w:r>
      <w:r w:rsidRPr="00C07286">
        <w:rPr>
          <w:i/>
          <w:iCs/>
          <w:spacing w:val="-1"/>
        </w:rPr>
        <w:t xml:space="preserve"> </w:t>
      </w:r>
      <w:r w:rsidRPr="00C07286">
        <w:rPr>
          <w:i/>
          <w:iCs/>
        </w:rPr>
        <w:t>electronically</w:t>
      </w:r>
      <w:r w:rsidRPr="00C07286">
        <w:rPr>
          <w:i/>
          <w:iCs/>
          <w:spacing w:val="-2"/>
        </w:rPr>
        <w:t xml:space="preserve"> </w:t>
      </w:r>
      <w:r w:rsidRPr="00C07286">
        <w:rPr>
          <w:i/>
          <w:iCs/>
        </w:rPr>
        <w:t>or,</w:t>
      </w:r>
      <w:r w:rsidRPr="00C07286">
        <w:rPr>
          <w:i/>
          <w:iCs/>
          <w:spacing w:val="-3"/>
        </w:rPr>
        <w:t xml:space="preserve"> </w:t>
      </w:r>
      <w:r w:rsidRPr="00C07286">
        <w:rPr>
          <w:i/>
          <w:iCs/>
        </w:rPr>
        <w:t>if</w:t>
      </w:r>
      <w:r w:rsidRPr="00C07286">
        <w:rPr>
          <w:i/>
          <w:iCs/>
          <w:spacing w:val="-3"/>
        </w:rPr>
        <w:t xml:space="preserve"> </w:t>
      </w:r>
      <w:r w:rsidRPr="00C07286">
        <w:rPr>
          <w:i/>
          <w:iCs/>
        </w:rPr>
        <w:t>handwriting,</w:t>
      </w:r>
      <w:r w:rsidRPr="00C07286">
        <w:rPr>
          <w:i/>
          <w:iCs/>
          <w:spacing w:val="-3"/>
        </w:rPr>
        <w:t xml:space="preserve"> </w:t>
      </w:r>
      <w:r w:rsidRPr="00C07286">
        <w:rPr>
          <w:i/>
          <w:iCs/>
        </w:rPr>
        <w:t>please</w:t>
      </w:r>
      <w:r w:rsidRPr="00C07286">
        <w:rPr>
          <w:i/>
          <w:iCs/>
          <w:spacing w:val="-3"/>
        </w:rPr>
        <w:t xml:space="preserve"> </w:t>
      </w:r>
      <w:r w:rsidRPr="00C07286">
        <w:rPr>
          <w:i/>
          <w:iCs/>
        </w:rPr>
        <w:t>complete</w:t>
      </w:r>
      <w:r w:rsidRPr="00C07286">
        <w:rPr>
          <w:i/>
          <w:iCs/>
          <w:spacing w:val="-2"/>
        </w:rPr>
        <w:t xml:space="preserve"> </w:t>
      </w:r>
      <w:r w:rsidRPr="00C07286">
        <w:rPr>
          <w:i/>
          <w:iCs/>
        </w:rPr>
        <w:t>in</w:t>
      </w:r>
      <w:r w:rsidRPr="00C07286">
        <w:rPr>
          <w:i/>
          <w:iCs/>
          <w:spacing w:val="-3"/>
        </w:rPr>
        <w:t xml:space="preserve"> </w:t>
      </w:r>
      <w:r w:rsidRPr="00C07286">
        <w:rPr>
          <w:i/>
          <w:iCs/>
        </w:rPr>
        <w:t>block</w:t>
      </w:r>
      <w:r w:rsidRPr="00C07286">
        <w:rPr>
          <w:i/>
          <w:iCs/>
          <w:spacing w:val="-2"/>
        </w:rPr>
        <w:t xml:space="preserve"> </w:t>
      </w:r>
      <w:r w:rsidRPr="00C07286">
        <w:rPr>
          <w:i/>
          <w:iCs/>
        </w:rPr>
        <w:t>capitals:</w:t>
      </w:r>
    </w:p>
    <w:p w14:paraId="4B38D6A0" w14:textId="77777777" w:rsidR="00C07286" w:rsidRPr="00C07286" w:rsidRDefault="00C07286" w:rsidP="00C07286">
      <w:pPr>
        <w:pStyle w:val="BodyText"/>
        <w:kinsoku w:val="0"/>
        <w:overflowPunct w:val="0"/>
        <w:spacing w:before="1"/>
        <w:rPr>
          <w:i/>
          <w:iCs/>
        </w:rPr>
      </w:pPr>
    </w:p>
    <w:tbl>
      <w:tblPr>
        <w:tblW w:w="0" w:type="auto"/>
        <w:tblInd w:w="550" w:type="dxa"/>
        <w:tblLayout w:type="fixed"/>
        <w:tblCellMar>
          <w:left w:w="0" w:type="dxa"/>
          <w:right w:w="0" w:type="dxa"/>
        </w:tblCellMar>
        <w:tblLook w:val="0000" w:firstRow="0" w:lastRow="0" w:firstColumn="0" w:lastColumn="0" w:noHBand="0" w:noVBand="0"/>
      </w:tblPr>
      <w:tblGrid>
        <w:gridCol w:w="2972"/>
        <w:gridCol w:w="6044"/>
      </w:tblGrid>
      <w:tr w:rsidR="00C07286" w:rsidRPr="00C07286" w14:paraId="1DD04A6C" w14:textId="77777777" w:rsidTr="00F073B3">
        <w:trPr>
          <w:trHeight w:val="230"/>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D9D9D9"/>
          </w:tcPr>
          <w:p w14:paraId="5E8E8D51" w14:textId="77777777" w:rsidR="00C07286" w:rsidRPr="00C07286" w:rsidRDefault="00C07286" w:rsidP="00F073B3">
            <w:pPr>
              <w:pStyle w:val="TableParagraph"/>
              <w:tabs>
                <w:tab w:val="left" w:pos="467"/>
              </w:tabs>
              <w:kinsoku w:val="0"/>
              <w:overflowPunct w:val="0"/>
              <w:spacing w:line="210" w:lineRule="exact"/>
              <w:rPr>
                <w:b/>
                <w:bCs/>
                <w:sz w:val="20"/>
                <w:szCs w:val="20"/>
              </w:rPr>
            </w:pPr>
            <w:r w:rsidRPr="00C07286">
              <w:rPr>
                <w:b/>
                <w:bCs/>
                <w:sz w:val="20"/>
                <w:szCs w:val="20"/>
              </w:rPr>
              <w:t>1</w:t>
            </w:r>
            <w:r w:rsidRPr="00C07286">
              <w:rPr>
                <w:b/>
                <w:bCs/>
                <w:sz w:val="20"/>
                <w:szCs w:val="20"/>
              </w:rPr>
              <w:tab/>
              <w:t>Applicant</w:t>
            </w:r>
            <w:r w:rsidRPr="00C07286">
              <w:rPr>
                <w:b/>
                <w:bCs/>
                <w:spacing w:val="-2"/>
                <w:sz w:val="20"/>
                <w:szCs w:val="20"/>
              </w:rPr>
              <w:t xml:space="preserve"> </w:t>
            </w:r>
            <w:r w:rsidRPr="00C07286">
              <w:rPr>
                <w:b/>
                <w:bCs/>
                <w:sz w:val="20"/>
                <w:szCs w:val="20"/>
              </w:rPr>
              <w:t>Details</w:t>
            </w:r>
          </w:p>
        </w:tc>
      </w:tr>
      <w:tr w:rsidR="00C07286" w:rsidRPr="00C07286" w14:paraId="76DFB178" w14:textId="77777777" w:rsidTr="00F073B3">
        <w:trPr>
          <w:trHeight w:val="229"/>
        </w:trPr>
        <w:tc>
          <w:tcPr>
            <w:tcW w:w="2972" w:type="dxa"/>
            <w:tcBorders>
              <w:top w:val="single" w:sz="4" w:space="0" w:color="000000"/>
              <w:left w:val="single" w:sz="4" w:space="0" w:color="000000"/>
              <w:bottom w:val="single" w:sz="4" w:space="0" w:color="000000"/>
              <w:right w:val="single" w:sz="4" w:space="0" w:color="000000"/>
            </w:tcBorders>
          </w:tcPr>
          <w:p w14:paraId="5AC3DD96" w14:textId="77777777" w:rsidR="00C07286" w:rsidRPr="00C07286" w:rsidRDefault="00C07286" w:rsidP="00F073B3">
            <w:pPr>
              <w:pStyle w:val="TableParagraph"/>
              <w:kinsoku w:val="0"/>
              <w:overflowPunct w:val="0"/>
              <w:spacing w:line="210" w:lineRule="exact"/>
              <w:rPr>
                <w:b/>
                <w:bCs/>
                <w:sz w:val="20"/>
                <w:szCs w:val="20"/>
              </w:rPr>
            </w:pPr>
            <w:r w:rsidRPr="00C07286">
              <w:rPr>
                <w:b/>
                <w:bCs/>
                <w:sz w:val="20"/>
                <w:szCs w:val="20"/>
              </w:rPr>
              <w:t>Surname:</w:t>
            </w:r>
          </w:p>
        </w:tc>
        <w:tc>
          <w:tcPr>
            <w:tcW w:w="6044" w:type="dxa"/>
            <w:tcBorders>
              <w:top w:val="single" w:sz="4" w:space="0" w:color="000000"/>
              <w:left w:val="single" w:sz="4" w:space="0" w:color="000000"/>
              <w:bottom w:val="single" w:sz="4" w:space="0" w:color="000000"/>
              <w:right w:val="single" w:sz="4" w:space="0" w:color="000000"/>
            </w:tcBorders>
          </w:tcPr>
          <w:p w14:paraId="2718A0DB" w14:textId="77777777" w:rsidR="00C07286" w:rsidRPr="00C07286" w:rsidRDefault="00C07286" w:rsidP="00F073B3">
            <w:pPr>
              <w:pStyle w:val="TableParagraph"/>
              <w:kinsoku w:val="0"/>
              <w:overflowPunct w:val="0"/>
              <w:rPr>
                <w:sz w:val="20"/>
                <w:szCs w:val="20"/>
              </w:rPr>
            </w:pPr>
          </w:p>
        </w:tc>
      </w:tr>
      <w:tr w:rsidR="00C07286" w:rsidRPr="00C07286" w14:paraId="77617E82" w14:textId="77777777" w:rsidTr="00F073B3">
        <w:trPr>
          <w:trHeight w:val="230"/>
        </w:trPr>
        <w:tc>
          <w:tcPr>
            <w:tcW w:w="2972" w:type="dxa"/>
            <w:tcBorders>
              <w:top w:val="single" w:sz="4" w:space="0" w:color="000000"/>
              <w:left w:val="single" w:sz="4" w:space="0" w:color="000000"/>
              <w:bottom w:val="single" w:sz="4" w:space="0" w:color="000000"/>
              <w:right w:val="single" w:sz="4" w:space="0" w:color="000000"/>
            </w:tcBorders>
          </w:tcPr>
          <w:p w14:paraId="7EA84678" w14:textId="77777777" w:rsidR="00C07286" w:rsidRPr="00C07286" w:rsidRDefault="00C07286" w:rsidP="00F073B3">
            <w:pPr>
              <w:pStyle w:val="TableParagraph"/>
              <w:kinsoku w:val="0"/>
              <w:overflowPunct w:val="0"/>
              <w:spacing w:line="210" w:lineRule="exact"/>
              <w:rPr>
                <w:b/>
                <w:bCs/>
                <w:sz w:val="20"/>
                <w:szCs w:val="20"/>
              </w:rPr>
            </w:pPr>
            <w:r w:rsidRPr="00C07286">
              <w:rPr>
                <w:b/>
                <w:bCs/>
                <w:sz w:val="20"/>
                <w:szCs w:val="20"/>
              </w:rPr>
              <w:t>First</w:t>
            </w:r>
            <w:r w:rsidRPr="00C07286">
              <w:rPr>
                <w:b/>
                <w:bCs/>
                <w:spacing w:val="-1"/>
                <w:sz w:val="20"/>
                <w:szCs w:val="20"/>
              </w:rPr>
              <w:t xml:space="preserve"> </w:t>
            </w:r>
            <w:r w:rsidRPr="00C07286">
              <w:rPr>
                <w:b/>
                <w:bCs/>
                <w:sz w:val="20"/>
                <w:szCs w:val="20"/>
              </w:rPr>
              <w:t>name:</w:t>
            </w:r>
          </w:p>
        </w:tc>
        <w:tc>
          <w:tcPr>
            <w:tcW w:w="6044" w:type="dxa"/>
            <w:tcBorders>
              <w:top w:val="single" w:sz="4" w:space="0" w:color="000000"/>
              <w:left w:val="single" w:sz="4" w:space="0" w:color="000000"/>
              <w:bottom w:val="single" w:sz="4" w:space="0" w:color="000000"/>
              <w:right w:val="single" w:sz="4" w:space="0" w:color="000000"/>
            </w:tcBorders>
          </w:tcPr>
          <w:p w14:paraId="18A46FCB" w14:textId="77777777" w:rsidR="00C07286" w:rsidRPr="00C07286" w:rsidRDefault="00C07286" w:rsidP="00F073B3">
            <w:pPr>
              <w:pStyle w:val="TableParagraph"/>
              <w:kinsoku w:val="0"/>
              <w:overflowPunct w:val="0"/>
              <w:rPr>
                <w:sz w:val="20"/>
                <w:szCs w:val="20"/>
              </w:rPr>
            </w:pPr>
          </w:p>
        </w:tc>
      </w:tr>
      <w:tr w:rsidR="00C07286" w:rsidRPr="00C07286" w14:paraId="3A351FC9" w14:textId="77777777" w:rsidTr="00F073B3">
        <w:trPr>
          <w:trHeight w:val="459"/>
        </w:trPr>
        <w:tc>
          <w:tcPr>
            <w:tcW w:w="2972" w:type="dxa"/>
            <w:tcBorders>
              <w:top w:val="single" w:sz="4" w:space="0" w:color="000000"/>
              <w:left w:val="single" w:sz="4" w:space="0" w:color="000000"/>
              <w:bottom w:val="single" w:sz="4" w:space="0" w:color="000000"/>
              <w:right w:val="single" w:sz="4" w:space="0" w:color="000000"/>
            </w:tcBorders>
          </w:tcPr>
          <w:p w14:paraId="723F312B" w14:textId="77777777" w:rsidR="00C07286" w:rsidRPr="00C07286" w:rsidRDefault="00C07286" w:rsidP="00F073B3">
            <w:pPr>
              <w:pStyle w:val="TableParagraph"/>
              <w:kinsoku w:val="0"/>
              <w:overflowPunct w:val="0"/>
              <w:spacing w:line="229" w:lineRule="exact"/>
              <w:rPr>
                <w:b/>
                <w:bCs/>
                <w:sz w:val="20"/>
                <w:szCs w:val="20"/>
              </w:rPr>
            </w:pPr>
            <w:r w:rsidRPr="00C07286">
              <w:rPr>
                <w:b/>
                <w:bCs/>
                <w:sz w:val="20"/>
                <w:szCs w:val="20"/>
              </w:rPr>
              <w:t>Contact</w:t>
            </w:r>
            <w:r w:rsidRPr="00C07286">
              <w:rPr>
                <w:b/>
                <w:bCs/>
                <w:spacing w:val="-2"/>
                <w:sz w:val="20"/>
                <w:szCs w:val="20"/>
              </w:rPr>
              <w:t xml:space="preserve"> </w:t>
            </w:r>
            <w:r w:rsidRPr="00C07286">
              <w:rPr>
                <w:b/>
                <w:bCs/>
                <w:sz w:val="20"/>
                <w:szCs w:val="20"/>
              </w:rPr>
              <w:t>address:</w:t>
            </w:r>
          </w:p>
        </w:tc>
        <w:tc>
          <w:tcPr>
            <w:tcW w:w="6044" w:type="dxa"/>
            <w:tcBorders>
              <w:top w:val="single" w:sz="4" w:space="0" w:color="000000"/>
              <w:left w:val="single" w:sz="4" w:space="0" w:color="000000"/>
              <w:bottom w:val="single" w:sz="4" w:space="0" w:color="000000"/>
              <w:right w:val="single" w:sz="4" w:space="0" w:color="000000"/>
            </w:tcBorders>
          </w:tcPr>
          <w:p w14:paraId="7D4E26D8" w14:textId="77777777" w:rsidR="00C07286" w:rsidRPr="00C07286" w:rsidRDefault="00C07286" w:rsidP="00F073B3">
            <w:pPr>
              <w:pStyle w:val="TableParagraph"/>
              <w:kinsoku w:val="0"/>
              <w:overflowPunct w:val="0"/>
              <w:rPr>
                <w:sz w:val="20"/>
                <w:szCs w:val="20"/>
              </w:rPr>
            </w:pPr>
          </w:p>
        </w:tc>
      </w:tr>
      <w:tr w:rsidR="00C07286" w:rsidRPr="00C07286" w14:paraId="1CE201FA" w14:textId="77777777" w:rsidTr="00F073B3">
        <w:trPr>
          <w:trHeight w:val="230"/>
        </w:trPr>
        <w:tc>
          <w:tcPr>
            <w:tcW w:w="2972" w:type="dxa"/>
            <w:tcBorders>
              <w:top w:val="single" w:sz="4" w:space="0" w:color="000000"/>
              <w:left w:val="single" w:sz="4" w:space="0" w:color="000000"/>
              <w:bottom w:val="single" w:sz="4" w:space="0" w:color="000000"/>
              <w:right w:val="single" w:sz="4" w:space="0" w:color="000000"/>
            </w:tcBorders>
          </w:tcPr>
          <w:p w14:paraId="23112A7A" w14:textId="77777777" w:rsidR="00C07286" w:rsidRPr="00C07286" w:rsidRDefault="00C07286" w:rsidP="00F073B3">
            <w:pPr>
              <w:pStyle w:val="TableParagraph"/>
              <w:kinsoku w:val="0"/>
              <w:overflowPunct w:val="0"/>
              <w:spacing w:line="210" w:lineRule="exact"/>
              <w:rPr>
                <w:b/>
                <w:bCs/>
                <w:sz w:val="20"/>
                <w:szCs w:val="20"/>
              </w:rPr>
            </w:pPr>
            <w:r w:rsidRPr="00C07286">
              <w:rPr>
                <w:b/>
                <w:bCs/>
                <w:sz w:val="20"/>
                <w:szCs w:val="20"/>
              </w:rPr>
              <w:t>Contact</w:t>
            </w:r>
            <w:r w:rsidRPr="00C07286">
              <w:rPr>
                <w:b/>
                <w:bCs/>
                <w:spacing w:val="-2"/>
                <w:sz w:val="20"/>
                <w:szCs w:val="20"/>
              </w:rPr>
              <w:t xml:space="preserve"> </w:t>
            </w:r>
            <w:r w:rsidRPr="00C07286">
              <w:rPr>
                <w:b/>
                <w:bCs/>
                <w:sz w:val="20"/>
                <w:szCs w:val="20"/>
              </w:rPr>
              <w:t>e-mail(s)</w:t>
            </w:r>
            <w:r w:rsidRPr="00C07286">
              <w:rPr>
                <w:b/>
                <w:bCs/>
                <w:spacing w:val="-2"/>
                <w:sz w:val="20"/>
                <w:szCs w:val="20"/>
              </w:rPr>
              <w:t xml:space="preserve"> </w:t>
            </w:r>
            <w:r w:rsidRPr="00C07286">
              <w:rPr>
                <w:b/>
                <w:bCs/>
                <w:sz w:val="20"/>
                <w:szCs w:val="20"/>
              </w:rPr>
              <w:t>address:</w:t>
            </w:r>
          </w:p>
        </w:tc>
        <w:tc>
          <w:tcPr>
            <w:tcW w:w="6044" w:type="dxa"/>
            <w:tcBorders>
              <w:top w:val="single" w:sz="4" w:space="0" w:color="000000"/>
              <w:left w:val="single" w:sz="4" w:space="0" w:color="000000"/>
              <w:bottom w:val="single" w:sz="4" w:space="0" w:color="000000"/>
              <w:right w:val="single" w:sz="4" w:space="0" w:color="000000"/>
            </w:tcBorders>
          </w:tcPr>
          <w:p w14:paraId="64975698" w14:textId="77777777" w:rsidR="00C07286" w:rsidRPr="00C07286" w:rsidRDefault="00C07286" w:rsidP="00F073B3">
            <w:pPr>
              <w:pStyle w:val="TableParagraph"/>
              <w:kinsoku w:val="0"/>
              <w:overflowPunct w:val="0"/>
              <w:rPr>
                <w:sz w:val="20"/>
                <w:szCs w:val="20"/>
              </w:rPr>
            </w:pPr>
          </w:p>
        </w:tc>
      </w:tr>
      <w:tr w:rsidR="00C07286" w:rsidRPr="00C07286" w14:paraId="6B214D61" w14:textId="77777777" w:rsidTr="00F073B3">
        <w:trPr>
          <w:trHeight w:val="230"/>
        </w:trPr>
        <w:tc>
          <w:tcPr>
            <w:tcW w:w="2972" w:type="dxa"/>
            <w:tcBorders>
              <w:top w:val="single" w:sz="4" w:space="0" w:color="000000"/>
              <w:left w:val="single" w:sz="4" w:space="0" w:color="000000"/>
              <w:bottom w:val="single" w:sz="4" w:space="0" w:color="000000"/>
              <w:right w:val="single" w:sz="4" w:space="0" w:color="000000"/>
            </w:tcBorders>
          </w:tcPr>
          <w:p w14:paraId="257297DB" w14:textId="77777777" w:rsidR="00C07286" w:rsidRPr="00C07286" w:rsidRDefault="00C07286" w:rsidP="00F073B3">
            <w:pPr>
              <w:pStyle w:val="TableParagraph"/>
              <w:kinsoku w:val="0"/>
              <w:overflowPunct w:val="0"/>
              <w:spacing w:line="210" w:lineRule="exact"/>
              <w:rPr>
                <w:b/>
                <w:bCs/>
                <w:sz w:val="20"/>
                <w:szCs w:val="20"/>
              </w:rPr>
            </w:pPr>
            <w:r w:rsidRPr="00C07286">
              <w:rPr>
                <w:b/>
                <w:bCs/>
                <w:sz w:val="20"/>
                <w:szCs w:val="20"/>
              </w:rPr>
              <w:t>Contact</w:t>
            </w:r>
            <w:r w:rsidRPr="00C07286">
              <w:rPr>
                <w:b/>
                <w:bCs/>
                <w:spacing w:val="-2"/>
                <w:sz w:val="20"/>
                <w:szCs w:val="20"/>
              </w:rPr>
              <w:t xml:space="preserve"> </w:t>
            </w:r>
            <w:r w:rsidRPr="00C07286">
              <w:rPr>
                <w:b/>
                <w:bCs/>
                <w:sz w:val="20"/>
                <w:szCs w:val="20"/>
              </w:rPr>
              <w:t>telephone</w:t>
            </w:r>
            <w:r w:rsidRPr="00C07286">
              <w:rPr>
                <w:b/>
                <w:bCs/>
                <w:spacing w:val="-2"/>
                <w:sz w:val="20"/>
                <w:szCs w:val="20"/>
              </w:rPr>
              <w:t xml:space="preserve"> </w:t>
            </w:r>
            <w:r w:rsidRPr="00C07286">
              <w:rPr>
                <w:b/>
                <w:bCs/>
                <w:sz w:val="20"/>
                <w:szCs w:val="20"/>
              </w:rPr>
              <w:t>number:</w:t>
            </w:r>
          </w:p>
        </w:tc>
        <w:tc>
          <w:tcPr>
            <w:tcW w:w="6044" w:type="dxa"/>
            <w:tcBorders>
              <w:top w:val="single" w:sz="4" w:space="0" w:color="000000"/>
              <w:left w:val="single" w:sz="4" w:space="0" w:color="000000"/>
              <w:bottom w:val="single" w:sz="4" w:space="0" w:color="000000"/>
              <w:right w:val="single" w:sz="4" w:space="0" w:color="000000"/>
            </w:tcBorders>
          </w:tcPr>
          <w:p w14:paraId="383883B3" w14:textId="77777777" w:rsidR="00C07286" w:rsidRPr="00C07286" w:rsidRDefault="00C07286" w:rsidP="00F073B3">
            <w:pPr>
              <w:pStyle w:val="TableParagraph"/>
              <w:kinsoku w:val="0"/>
              <w:overflowPunct w:val="0"/>
              <w:rPr>
                <w:sz w:val="20"/>
                <w:szCs w:val="20"/>
              </w:rPr>
            </w:pPr>
          </w:p>
        </w:tc>
      </w:tr>
      <w:tr w:rsidR="00C07286" w:rsidRPr="00C07286" w14:paraId="65B1A8A2" w14:textId="77777777" w:rsidTr="00F073B3">
        <w:trPr>
          <w:trHeight w:val="229"/>
        </w:trPr>
        <w:tc>
          <w:tcPr>
            <w:tcW w:w="2972" w:type="dxa"/>
            <w:tcBorders>
              <w:top w:val="single" w:sz="4" w:space="0" w:color="000000"/>
              <w:left w:val="single" w:sz="4" w:space="0" w:color="000000"/>
              <w:bottom w:val="single" w:sz="4" w:space="0" w:color="000000"/>
              <w:right w:val="single" w:sz="4" w:space="0" w:color="000000"/>
            </w:tcBorders>
          </w:tcPr>
          <w:p w14:paraId="77A27CE5" w14:textId="77777777" w:rsidR="00C07286" w:rsidRPr="00C07286" w:rsidRDefault="00C07286" w:rsidP="00F073B3">
            <w:pPr>
              <w:pStyle w:val="TableParagraph"/>
              <w:kinsoku w:val="0"/>
              <w:overflowPunct w:val="0"/>
              <w:spacing w:line="210" w:lineRule="exact"/>
              <w:rPr>
                <w:b/>
                <w:bCs/>
                <w:sz w:val="20"/>
                <w:szCs w:val="20"/>
              </w:rPr>
            </w:pPr>
            <w:r w:rsidRPr="00C07286">
              <w:rPr>
                <w:b/>
                <w:bCs/>
                <w:sz w:val="20"/>
                <w:szCs w:val="20"/>
              </w:rPr>
              <w:t>Date</w:t>
            </w:r>
            <w:r w:rsidRPr="00C07286">
              <w:rPr>
                <w:b/>
                <w:bCs/>
                <w:spacing w:val="-2"/>
                <w:sz w:val="20"/>
                <w:szCs w:val="20"/>
              </w:rPr>
              <w:t xml:space="preserve"> </w:t>
            </w:r>
            <w:r w:rsidRPr="00C07286">
              <w:rPr>
                <w:b/>
                <w:bCs/>
                <w:sz w:val="20"/>
                <w:szCs w:val="20"/>
              </w:rPr>
              <w:t>of</w:t>
            </w:r>
            <w:r w:rsidRPr="00C07286">
              <w:rPr>
                <w:b/>
                <w:bCs/>
                <w:spacing w:val="-2"/>
                <w:sz w:val="20"/>
                <w:szCs w:val="20"/>
              </w:rPr>
              <w:t xml:space="preserve"> </w:t>
            </w:r>
            <w:r w:rsidRPr="00C07286">
              <w:rPr>
                <w:b/>
                <w:bCs/>
                <w:sz w:val="20"/>
                <w:szCs w:val="20"/>
              </w:rPr>
              <w:t>Birth:</w:t>
            </w:r>
          </w:p>
        </w:tc>
        <w:tc>
          <w:tcPr>
            <w:tcW w:w="6044" w:type="dxa"/>
            <w:tcBorders>
              <w:top w:val="single" w:sz="4" w:space="0" w:color="000000"/>
              <w:left w:val="single" w:sz="4" w:space="0" w:color="000000"/>
              <w:bottom w:val="single" w:sz="4" w:space="0" w:color="000000"/>
              <w:right w:val="single" w:sz="4" w:space="0" w:color="000000"/>
            </w:tcBorders>
          </w:tcPr>
          <w:p w14:paraId="2F9E445E" w14:textId="77777777" w:rsidR="00C07286" w:rsidRPr="00C07286" w:rsidRDefault="00C07286" w:rsidP="00F073B3">
            <w:pPr>
              <w:pStyle w:val="TableParagraph"/>
              <w:kinsoku w:val="0"/>
              <w:overflowPunct w:val="0"/>
              <w:rPr>
                <w:sz w:val="20"/>
                <w:szCs w:val="20"/>
              </w:rPr>
            </w:pPr>
          </w:p>
        </w:tc>
      </w:tr>
      <w:tr w:rsidR="00C07286" w:rsidRPr="00C07286" w14:paraId="6CC58430" w14:textId="77777777" w:rsidTr="00F073B3">
        <w:trPr>
          <w:trHeight w:val="460"/>
        </w:trPr>
        <w:tc>
          <w:tcPr>
            <w:tcW w:w="2972" w:type="dxa"/>
            <w:tcBorders>
              <w:top w:val="single" w:sz="4" w:space="0" w:color="000000"/>
              <w:left w:val="single" w:sz="4" w:space="0" w:color="000000"/>
              <w:bottom w:val="single" w:sz="4" w:space="0" w:color="000000"/>
              <w:right w:val="single" w:sz="4" w:space="0" w:color="000000"/>
            </w:tcBorders>
          </w:tcPr>
          <w:p w14:paraId="6B9F2A90" w14:textId="77777777" w:rsidR="00C07286" w:rsidRPr="00C07286" w:rsidRDefault="00C07286" w:rsidP="00F073B3">
            <w:pPr>
              <w:pStyle w:val="TableParagraph"/>
              <w:kinsoku w:val="0"/>
              <w:overflowPunct w:val="0"/>
              <w:spacing w:line="230" w:lineRule="exact"/>
              <w:ind w:right="234"/>
              <w:rPr>
                <w:b/>
                <w:bCs/>
                <w:sz w:val="20"/>
                <w:szCs w:val="20"/>
              </w:rPr>
            </w:pPr>
            <w:r w:rsidRPr="00C07286">
              <w:rPr>
                <w:b/>
                <w:bCs/>
                <w:sz w:val="20"/>
                <w:szCs w:val="20"/>
              </w:rPr>
              <w:t>Course/programme applied</w:t>
            </w:r>
            <w:r w:rsidRPr="00C07286">
              <w:rPr>
                <w:b/>
                <w:bCs/>
                <w:spacing w:val="-53"/>
                <w:sz w:val="20"/>
                <w:szCs w:val="20"/>
              </w:rPr>
              <w:t xml:space="preserve"> </w:t>
            </w:r>
            <w:r w:rsidRPr="00C07286">
              <w:rPr>
                <w:b/>
                <w:bCs/>
                <w:sz w:val="20"/>
                <w:szCs w:val="20"/>
              </w:rPr>
              <w:t>to:</w:t>
            </w:r>
          </w:p>
        </w:tc>
        <w:tc>
          <w:tcPr>
            <w:tcW w:w="6044" w:type="dxa"/>
            <w:tcBorders>
              <w:top w:val="single" w:sz="4" w:space="0" w:color="000000"/>
              <w:left w:val="single" w:sz="4" w:space="0" w:color="000000"/>
              <w:bottom w:val="single" w:sz="4" w:space="0" w:color="000000"/>
              <w:right w:val="single" w:sz="4" w:space="0" w:color="000000"/>
            </w:tcBorders>
          </w:tcPr>
          <w:p w14:paraId="5430BCBD" w14:textId="77777777" w:rsidR="00C07286" w:rsidRPr="00C07286" w:rsidRDefault="00C07286" w:rsidP="00F073B3">
            <w:pPr>
              <w:pStyle w:val="TableParagraph"/>
              <w:kinsoku w:val="0"/>
              <w:overflowPunct w:val="0"/>
              <w:rPr>
                <w:sz w:val="20"/>
                <w:szCs w:val="20"/>
              </w:rPr>
            </w:pPr>
          </w:p>
        </w:tc>
      </w:tr>
      <w:tr w:rsidR="00C07286" w:rsidRPr="00C07286" w14:paraId="179A206A" w14:textId="77777777" w:rsidTr="00F073B3">
        <w:trPr>
          <w:trHeight w:val="689"/>
        </w:trPr>
        <w:tc>
          <w:tcPr>
            <w:tcW w:w="2972" w:type="dxa"/>
            <w:tcBorders>
              <w:top w:val="single" w:sz="4" w:space="0" w:color="000000"/>
              <w:left w:val="single" w:sz="4" w:space="0" w:color="000000"/>
              <w:bottom w:val="single" w:sz="4" w:space="0" w:color="000000"/>
              <w:right w:val="single" w:sz="4" w:space="0" w:color="000000"/>
            </w:tcBorders>
          </w:tcPr>
          <w:p w14:paraId="706D03FF" w14:textId="77777777" w:rsidR="00C07286" w:rsidRPr="00C07286" w:rsidRDefault="00C07286" w:rsidP="00F073B3">
            <w:pPr>
              <w:pStyle w:val="TableParagraph"/>
              <w:kinsoku w:val="0"/>
              <w:overflowPunct w:val="0"/>
              <w:spacing w:line="229" w:lineRule="exact"/>
              <w:rPr>
                <w:b/>
                <w:bCs/>
                <w:sz w:val="20"/>
                <w:szCs w:val="20"/>
              </w:rPr>
            </w:pPr>
            <w:r w:rsidRPr="00C07286">
              <w:rPr>
                <w:b/>
                <w:bCs/>
                <w:sz w:val="20"/>
                <w:szCs w:val="20"/>
              </w:rPr>
              <w:t>Expected</w:t>
            </w:r>
            <w:r w:rsidRPr="00C07286">
              <w:rPr>
                <w:b/>
                <w:bCs/>
                <w:spacing w:val="-2"/>
                <w:sz w:val="20"/>
                <w:szCs w:val="20"/>
              </w:rPr>
              <w:t xml:space="preserve"> </w:t>
            </w:r>
            <w:r w:rsidRPr="00C07286">
              <w:rPr>
                <w:b/>
                <w:bCs/>
                <w:sz w:val="20"/>
                <w:szCs w:val="20"/>
              </w:rPr>
              <w:t>start of</w:t>
            </w:r>
          </w:p>
          <w:p w14:paraId="213F3078" w14:textId="77777777" w:rsidR="00C07286" w:rsidRPr="00C07286" w:rsidRDefault="00C07286" w:rsidP="00F073B3">
            <w:pPr>
              <w:pStyle w:val="TableParagraph"/>
              <w:kinsoku w:val="0"/>
              <w:overflowPunct w:val="0"/>
              <w:spacing w:line="230" w:lineRule="exact"/>
              <w:ind w:right="178"/>
              <w:rPr>
                <w:b/>
                <w:bCs/>
                <w:sz w:val="20"/>
                <w:szCs w:val="20"/>
              </w:rPr>
            </w:pPr>
            <w:r w:rsidRPr="00C07286">
              <w:rPr>
                <w:b/>
                <w:bCs/>
                <w:sz w:val="20"/>
                <w:szCs w:val="20"/>
              </w:rPr>
              <w:t>programme (e.g. September</w:t>
            </w:r>
            <w:r w:rsidRPr="00C07286">
              <w:rPr>
                <w:b/>
                <w:bCs/>
                <w:spacing w:val="-53"/>
                <w:sz w:val="20"/>
                <w:szCs w:val="20"/>
              </w:rPr>
              <w:t xml:space="preserve"> </w:t>
            </w:r>
            <w:r w:rsidRPr="00C07286">
              <w:rPr>
                <w:b/>
                <w:bCs/>
                <w:sz w:val="20"/>
                <w:szCs w:val="20"/>
              </w:rPr>
              <w:t>2022):</w:t>
            </w:r>
          </w:p>
        </w:tc>
        <w:tc>
          <w:tcPr>
            <w:tcW w:w="6044" w:type="dxa"/>
            <w:tcBorders>
              <w:top w:val="single" w:sz="4" w:space="0" w:color="000000"/>
              <w:left w:val="single" w:sz="4" w:space="0" w:color="000000"/>
              <w:bottom w:val="single" w:sz="4" w:space="0" w:color="000000"/>
              <w:right w:val="single" w:sz="4" w:space="0" w:color="000000"/>
            </w:tcBorders>
          </w:tcPr>
          <w:p w14:paraId="1033358D" w14:textId="77777777" w:rsidR="00C07286" w:rsidRPr="00C07286" w:rsidRDefault="00C07286" w:rsidP="00F073B3">
            <w:pPr>
              <w:pStyle w:val="TableParagraph"/>
              <w:kinsoku w:val="0"/>
              <w:overflowPunct w:val="0"/>
              <w:rPr>
                <w:sz w:val="20"/>
                <w:szCs w:val="20"/>
              </w:rPr>
            </w:pPr>
          </w:p>
        </w:tc>
      </w:tr>
      <w:tr w:rsidR="00C07286" w:rsidRPr="00C07286" w14:paraId="4B4D4D17" w14:textId="77777777" w:rsidTr="00F073B3">
        <w:trPr>
          <w:trHeight w:val="460"/>
        </w:trPr>
        <w:tc>
          <w:tcPr>
            <w:tcW w:w="2972" w:type="dxa"/>
            <w:tcBorders>
              <w:top w:val="single" w:sz="4" w:space="0" w:color="000000"/>
              <w:left w:val="single" w:sz="4" w:space="0" w:color="000000"/>
              <w:bottom w:val="single" w:sz="4" w:space="0" w:color="000000"/>
              <w:right w:val="single" w:sz="4" w:space="0" w:color="000000"/>
            </w:tcBorders>
          </w:tcPr>
          <w:p w14:paraId="0EDA5335" w14:textId="77777777" w:rsidR="00C07286" w:rsidRPr="00C07286" w:rsidRDefault="00C07286" w:rsidP="00F073B3">
            <w:pPr>
              <w:pStyle w:val="TableParagraph"/>
              <w:kinsoku w:val="0"/>
              <w:overflowPunct w:val="0"/>
              <w:spacing w:line="230" w:lineRule="exact"/>
              <w:ind w:right="734"/>
              <w:rPr>
                <w:b/>
                <w:bCs/>
                <w:sz w:val="20"/>
                <w:szCs w:val="20"/>
              </w:rPr>
            </w:pPr>
            <w:r w:rsidRPr="00C07286">
              <w:rPr>
                <w:b/>
                <w:bCs/>
                <w:sz w:val="20"/>
                <w:szCs w:val="20"/>
              </w:rPr>
              <w:t>Reference number (as</w:t>
            </w:r>
            <w:r w:rsidRPr="00C07286">
              <w:rPr>
                <w:b/>
                <w:bCs/>
                <w:spacing w:val="-53"/>
                <w:sz w:val="20"/>
                <w:szCs w:val="20"/>
              </w:rPr>
              <w:t xml:space="preserve"> </w:t>
            </w:r>
            <w:r w:rsidRPr="00C07286">
              <w:rPr>
                <w:b/>
                <w:bCs/>
                <w:sz w:val="20"/>
                <w:szCs w:val="20"/>
              </w:rPr>
              <w:t>applicable)</w:t>
            </w:r>
          </w:p>
        </w:tc>
        <w:tc>
          <w:tcPr>
            <w:tcW w:w="6044" w:type="dxa"/>
            <w:tcBorders>
              <w:top w:val="single" w:sz="4" w:space="0" w:color="000000"/>
              <w:left w:val="single" w:sz="4" w:space="0" w:color="000000"/>
              <w:bottom w:val="single" w:sz="4" w:space="0" w:color="000000"/>
              <w:right w:val="single" w:sz="4" w:space="0" w:color="000000"/>
            </w:tcBorders>
          </w:tcPr>
          <w:p w14:paraId="68B6E3C8" w14:textId="77777777" w:rsidR="00C07286" w:rsidRPr="00C07286" w:rsidRDefault="00C07286" w:rsidP="00F073B3">
            <w:pPr>
              <w:pStyle w:val="TableParagraph"/>
              <w:kinsoku w:val="0"/>
              <w:overflowPunct w:val="0"/>
              <w:rPr>
                <w:sz w:val="20"/>
                <w:szCs w:val="20"/>
              </w:rPr>
            </w:pPr>
          </w:p>
        </w:tc>
      </w:tr>
    </w:tbl>
    <w:p w14:paraId="6F935899" w14:textId="77777777" w:rsidR="00C07286" w:rsidRPr="00C07286" w:rsidRDefault="00C07286" w:rsidP="00C07286">
      <w:pPr>
        <w:pStyle w:val="BodyText"/>
        <w:kinsoku w:val="0"/>
        <w:overflowPunct w:val="0"/>
        <w:rPr>
          <w:i/>
          <w:iCs/>
        </w:rPr>
      </w:pPr>
    </w:p>
    <w:tbl>
      <w:tblPr>
        <w:tblW w:w="0" w:type="auto"/>
        <w:tblInd w:w="550" w:type="dxa"/>
        <w:tblLayout w:type="fixed"/>
        <w:tblCellMar>
          <w:left w:w="0" w:type="dxa"/>
          <w:right w:w="0" w:type="dxa"/>
        </w:tblCellMar>
        <w:tblLook w:val="0000" w:firstRow="0" w:lastRow="0" w:firstColumn="0" w:lastColumn="0" w:noHBand="0" w:noVBand="0"/>
      </w:tblPr>
      <w:tblGrid>
        <w:gridCol w:w="9017"/>
      </w:tblGrid>
      <w:tr w:rsidR="00C07286" w:rsidRPr="00C07286" w14:paraId="5616ECE3" w14:textId="77777777" w:rsidTr="00F073B3">
        <w:trPr>
          <w:trHeight w:val="229"/>
        </w:trPr>
        <w:tc>
          <w:tcPr>
            <w:tcW w:w="9017" w:type="dxa"/>
            <w:tcBorders>
              <w:top w:val="single" w:sz="4" w:space="0" w:color="000000"/>
              <w:left w:val="single" w:sz="4" w:space="0" w:color="000000"/>
              <w:bottom w:val="single" w:sz="4" w:space="0" w:color="000000"/>
              <w:right w:val="single" w:sz="4" w:space="0" w:color="000000"/>
            </w:tcBorders>
            <w:shd w:val="clear" w:color="auto" w:fill="D9D9D9"/>
          </w:tcPr>
          <w:p w14:paraId="02BADF58" w14:textId="77777777" w:rsidR="00C07286" w:rsidRPr="00C07286" w:rsidRDefault="00C07286" w:rsidP="00F073B3">
            <w:pPr>
              <w:pStyle w:val="TableParagraph"/>
              <w:tabs>
                <w:tab w:val="left" w:pos="467"/>
              </w:tabs>
              <w:kinsoku w:val="0"/>
              <w:overflowPunct w:val="0"/>
              <w:spacing w:line="210" w:lineRule="exact"/>
              <w:rPr>
                <w:b/>
                <w:bCs/>
                <w:sz w:val="20"/>
                <w:szCs w:val="20"/>
              </w:rPr>
            </w:pPr>
            <w:r w:rsidRPr="00C07286">
              <w:rPr>
                <w:b/>
                <w:bCs/>
                <w:sz w:val="20"/>
                <w:szCs w:val="20"/>
              </w:rPr>
              <w:t>2</w:t>
            </w:r>
            <w:r w:rsidRPr="00C07286">
              <w:rPr>
                <w:b/>
                <w:bCs/>
                <w:sz w:val="20"/>
                <w:szCs w:val="20"/>
              </w:rPr>
              <w:tab/>
              <w:t>Important</w:t>
            </w:r>
            <w:r w:rsidRPr="00C07286">
              <w:rPr>
                <w:b/>
                <w:bCs/>
                <w:spacing w:val="-1"/>
                <w:sz w:val="20"/>
                <w:szCs w:val="20"/>
              </w:rPr>
              <w:t xml:space="preserve"> </w:t>
            </w:r>
            <w:r w:rsidRPr="00C07286">
              <w:rPr>
                <w:b/>
                <w:bCs/>
                <w:sz w:val="20"/>
                <w:szCs w:val="20"/>
              </w:rPr>
              <w:t>information</w:t>
            </w:r>
            <w:r w:rsidRPr="00C07286">
              <w:rPr>
                <w:b/>
                <w:bCs/>
                <w:spacing w:val="-2"/>
                <w:sz w:val="20"/>
                <w:szCs w:val="20"/>
              </w:rPr>
              <w:t xml:space="preserve"> </w:t>
            </w:r>
            <w:r w:rsidRPr="00C07286">
              <w:rPr>
                <w:b/>
                <w:bCs/>
                <w:sz w:val="20"/>
                <w:szCs w:val="20"/>
              </w:rPr>
              <w:t>and</w:t>
            </w:r>
            <w:r w:rsidRPr="00C07286">
              <w:rPr>
                <w:b/>
                <w:bCs/>
                <w:spacing w:val="-2"/>
                <w:sz w:val="20"/>
                <w:szCs w:val="20"/>
              </w:rPr>
              <w:t xml:space="preserve"> </w:t>
            </w:r>
            <w:r w:rsidRPr="00C07286">
              <w:rPr>
                <w:b/>
                <w:bCs/>
                <w:sz w:val="20"/>
                <w:szCs w:val="20"/>
              </w:rPr>
              <w:t>guidance</w:t>
            </w:r>
          </w:p>
        </w:tc>
      </w:tr>
      <w:tr w:rsidR="00C07286" w:rsidRPr="00C07286" w14:paraId="6439853C" w14:textId="77777777" w:rsidTr="00F073B3">
        <w:trPr>
          <w:trHeight w:val="5601"/>
        </w:trPr>
        <w:tc>
          <w:tcPr>
            <w:tcW w:w="9017" w:type="dxa"/>
            <w:tcBorders>
              <w:top w:val="single" w:sz="4" w:space="0" w:color="000000"/>
              <w:left w:val="single" w:sz="4" w:space="0" w:color="000000"/>
              <w:bottom w:val="single" w:sz="4" w:space="0" w:color="000000"/>
              <w:right w:val="single" w:sz="4" w:space="0" w:color="000000"/>
            </w:tcBorders>
          </w:tcPr>
          <w:p w14:paraId="488AA9F7" w14:textId="77777777" w:rsidR="00C07286" w:rsidRPr="00C07286" w:rsidRDefault="00C07286" w:rsidP="00F073B3">
            <w:pPr>
              <w:pStyle w:val="TableParagraph"/>
              <w:kinsoku w:val="0"/>
              <w:overflowPunct w:val="0"/>
              <w:ind w:right="108"/>
              <w:rPr>
                <w:sz w:val="20"/>
                <w:szCs w:val="20"/>
              </w:rPr>
            </w:pPr>
            <w:r w:rsidRPr="00C07286">
              <w:rPr>
                <w:sz w:val="20"/>
                <w:szCs w:val="20"/>
              </w:rPr>
              <w:t>You are advised to read through RADA’s Admissions Appeal and Complaints Policy and Procedure</w:t>
            </w:r>
            <w:r w:rsidRPr="00C07286">
              <w:rPr>
                <w:spacing w:val="-53"/>
                <w:sz w:val="20"/>
                <w:szCs w:val="20"/>
              </w:rPr>
              <w:t xml:space="preserve"> </w:t>
            </w:r>
            <w:r w:rsidRPr="00C07286">
              <w:rPr>
                <w:sz w:val="20"/>
                <w:szCs w:val="20"/>
              </w:rPr>
              <w:t>before making a submission, as it contains important information about how your complaint/appeal</w:t>
            </w:r>
            <w:r w:rsidRPr="00C07286">
              <w:rPr>
                <w:spacing w:val="1"/>
                <w:sz w:val="20"/>
                <w:szCs w:val="20"/>
              </w:rPr>
              <w:t xml:space="preserve"> </w:t>
            </w:r>
            <w:r w:rsidRPr="00C07286">
              <w:rPr>
                <w:sz w:val="20"/>
                <w:szCs w:val="20"/>
              </w:rPr>
              <w:t>will</w:t>
            </w:r>
            <w:r w:rsidRPr="00C07286">
              <w:rPr>
                <w:spacing w:val="-2"/>
                <w:sz w:val="20"/>
                <w:szCs w:val="20"/>
              </w:rPr>
              <w:t xml:space="preserve"> </w:t>
            </w:r>
            <w:r w:rsidRPr="00C07286">
              <w:rPr>
                <w:sz w:val="20"/>
                <w:szCs w:val="20"/>
              </w:rPr>
              <w:t>be</w:t>
            </w:r>
            <w:r w:rsidRPr="00C07286">
              <w:rPr>
                <w:spacing w:val="-1"/>
                <w:sz w:val="20"/>
                <w:szCs w:val="20"/>
              </w:rPr>
              <w:t xml:space="preserve"> </w:t>
            </w:r>
            <w:r w:rsidRPr="00C07286">
              <w:rPr>
                <w:sz w:val="20"/>
                <w:szCs w:val="20"/>
              </w:rPr>
              <w:t>handled</w:t>
            </w:r>
            <w:r w:rsidRPr="00C07286">
              <w:rPr>
                <w:spacing w:val="-1"/>
                <w:sz w:val="20"/>
                <w:szCs w:val="20"/>
              </w:rPr>
              <w:t xml:space="preserve"> </w:t>
            </w:r>
            <w:r w:rsidRPr="00C07286">
              <w:rPr>
                <w:sz w:val="20"/>
                <w:szCs w:val="20"/>
              </w:rPr>
              <w:t>and</w:t>
            </w:r>
            <w:r w:rsidRPr="00C07286">
              <w:rPr>
                <w:spacing w:val="-1"/>
                <w:sz w:val="20"/>
                <w:szCs w:val="20"/>
              </w:rPr>
              <w:t xml:space="preserve"> </w:t>
            </w:r>
            <w:r w:rsidRPr="00C07286">
              <w:rPr>
                <w:sz w:val="20"/>
                <w:szCs w:val="20"/>
              </w:rPr>
              <w:t>respective</w:t>
            </w:r>
            <w:r w:rsidRPr="00C07286">
              <w:rPr>
                <w:spacing w:val="-1"/>
                <w:sz w:val="20"/>
                <w:szCs w:val="20"/>
              </w:rPr>
              <w:t xml:space="preserve"> </w:t>
            </w:r>
            <w:r w:rsidRPr="00C07286">
              <w:rPr>
                <w:sz w:val="20"/>
                <w:szCs w:val="20"/>
              </w:rPr>
              <w:t>timeframes.</w:t>
            </w:r>
          </w:p>
          <w:p w14:paraId="0AA74FFC" w14:textId="77777777" w:rsidR="00C07286" w:rsidRPr="00C07286" w:rsidRDefault="00C07286" w:rsidP="00F073B3">
            <w:pPr>
              <w:pStyle w:val="TableParagraph"/>
              <w:kinsoku w:val="0"/>
              <w:overflowPunct w:val="0"/>
              <w:spacing w:before="10"/>
              <w:rPr>
                <w:i/>
                <w:iCs/>
                <w:sz w:val="20"/>
                <w:szCs w:val="20"/>
              </w:rPr>
            </w:pPr>
          </w:p>
          <w:p w14:paraId="4FB43590" w14:textId="77777777" w:rsidR="00C07286" w:rsidRPr="00C07286" w:rsidRDefault="00C07286" w:rsidP="00F073B3">
            <w:pPr>
              <w:pStyle w:val="TableParagraph"/>
              <w:kinsoku w:val="0"/>
              <w:overflowPunct w:val="0"/>
              <w:ind w:right="330"/>
              <w:rPr>
                <w:sz w:val="20"/>
                <w:szCs w:val="20"/>
              </w:rPr>
            </w:pPr>
            <w:r w:rsidRPr="00C07286">
              <w:rPr>
                <w:sz w:val="20"/>
                <w:szCs w:val="20"/>
              </w:rPr>
              <w:t>These procedures have two stages, and you should clearly indicate on this form which stage you</w:t>
            </w:r>
            <w:r w:rsidRPr="00C07286">
              <w:rPr>
                <w:spacing w:val="-53"/>
                <w:sz w:val="20"/>
                <w:szCs w:val="20"/>
              </w:rPr>
              <w:t xml:space="preserve"> </w:t>
            </w:r>
            <w:r w:rsidRPr="00C07286">
              <w:rPr>
                <w:sz w:val="20"/>
                <w:szCs w:val="20"/>
              </w:rPr>
              <w:t>are</w:t>
            </w:r>
            <w:r w:rsidRPr="00C07286">
              <w:rPr>
                <w:spacing w:val="-2"/>
                <w:sz w:val="20"/>
                <w:szCs w:val="20"/>
              </w:rPr>
              <w:t xml:space="preserve"> </w:t>
            </w:r>
            <w:r w:rsidRPr="00C07286">
              <w:rPr>
                <w:sz w:val="20"/>
                <w:szCs w:val="20"/>
              </w:rPr>
              <w:t>lodging</w:t>
            </w:r>
            <w:r w:rsidRPr="00C07286">
              <w:rPr>
                <w:spacing w:val="-1"/>
                <w:sz w:val="20"/>
                <w:szCs w:val="20"/>
              </w:rPr>
              <w:t xml:space="preserve"> </w:t>
            </w:r>
            <w:r w:rsidRPr="00C07286">
              <w:rPr>
                <w:sz w:val="20"/>
                <w:szCs w:val="20"/>
              </w:rPr>
              <w:t>your admissions complaint</w:t>
            </w:r>
            <w:r w:rsidRPr="00C07286">
              <w:rPr>
                <w:spacing w:val="-1"/>
                <w:sz w:val="20"/>
                <w:szCs w:val="20"/>
              </w:rPr>
              <w:t xml:space="preserve"> </w:t>
            </w:r>
            <w:r w:rsidRPr="00C07286">
              <w:rPr>
                <w:sz w:val="20"/>
                <w:szCs w:val="20"/>
              </w:rPr>
              <w:t>or</w:t>
            </w:r>
            <w:r w:rsidRPr="00C07286">
              <w:rPr>
                <w:spacing w:val="-1"/>
                <w:sz w:val="20"/>
                <w:szCs w:val="20"/>
              </w:rPr>
              <w:t xml:space="preserve"> </w:t>
            </w:r>
            <w:r w:rsidRPr="00C07286">
              <w:rPr>
                <w:sz w:val="20"/>
                <w:szCs w:val="20"/>
              </w:rPr>
              <w:t>appeal.</w:t>
            </w:r>
          </w:p>
          <w:p w14:paraId="4F77A5EF" w14:textId="77777777" w:rsidR="00C07286" w:rsidRPr="00C07286" w:rsidRDefault="00C07286" w:rsidP="00F073B3">
            <w:pPr>
              <w:pStyle w:val="TableParagraph"/>
              <w:kinsoku w:val="0"/>
              <w:overflowPunct w:val="0"/>
              <w:rPr>
                <w:i/>
                <w:iCs/>
                <w:sz w:val="20"/>
                <w:szCs w:val="20"/>
              </w:rPr>
            </w:pPr>
          </w:p>
          <w:p w14:paraId="3C25ACBF" w14:textId="77777777" w:rsidR="00C07286" w:rsidRPr="00C07286" w:rsidRDefault="00C07286" w:rsidP="00F073B3">
            <w:pPr>
              <w:pStyle w:val="TableParagraph"/>
              <w:kinsoku w:val="0"/>
              <w:overflowPunct w:val="0"/>
              <w:rPr>
                <w:b/>
                <w:bCs/>
                <w:sz w:val="20"/>
                <w:szCs w:val="20"/>
              </w:rPr>
            </w:pPr>
            <w:r w:rsidRPr="00C07286">
              <w:rPr>
                <w:b/>
                <w:bCs/>
                <w:sz w:val="20"/>
                <w:szCs w:val="20"/>
              </w:rPr>
              <w:t>To</w:t>
            </w:r>
            <w:r w:rsidRPr="00C07286">
              <w:rPr>
                <w:b/>
                <w:bCs/>
                <w:spacing w:val="-3"/>
                <w:sz w:val="20"/>
                <w:szCs w:val="20"/>
              </w:rPr>
              <w:t xml:space="preserve"> </w:t>
            </w:r>
            <w:r w:rsidRPr="00C07286">
              <w:rPr>
                <w:b/>
                <w:bCs/>
                <w:sz w:val="20"/>
                <w:szCs w:val="20"/>
              </w:rPr>
              <w:t>make</w:t>
            </w:r>
            <w:r w:rsidRPr="00C07286">
              <w:rPr>
                <w:b/>
                <w:bCs/>
                <w:spacing w:val="-2"/>
                <w:sz w:val="20"/>
                <w:szCs w:val="20"/>
              </w:rPr>
              <w:t xml:space="preserve"> </w:t>
            </w:r>
            <w:r w:rsidRPr="00C07286">
              <w:rPr>
                <w:b/>
                <w:bCs/>
                <w:sz w:val="20"/>
                <w:szCs w:val="20"/>
              </w:rPr>
              <w:t>a</w:t>
            </w:r>
            <w:r w:rsidRPr="00C07286">
              <w:rPr>
                <w:b/>
                <w:bCs/>
                <w:spacing w:val="-2"/>
                <w:sz w:val="20"/>
                <w:szCs w:val="20"/>
              </w:rPr>
              <w:t xml:space="preserve"> </w:t>
            </w:r>
            <w:r w:rsidRPr="00C07286">
              <w:rPr>
                <w:b/>
                <w:bCs/>
                <w:sz w:val="20"/>
                <w:szCs w:val="20"/>
              </w:rPr>
              <w:t>Stage</w:t>
            </w:r>
            <w:r w:rsidRPr="00C07286">
              <w:rPr>
                <w:b/>
                <w:bCs/>
                <w:spacing w:val="-2"/>
                <w:sz w:val="20"/>
                <w:szCs w:val="20"/>
              </w:rPr>
              <w:t xml:space="preserve"> </w:t>
            </w:r>
            <w:r w:rsidRPr="00C07286">
              <w:rPr>
                <w:b/>
                <w:bCs/>
                <w:sz w:val="20"/>
                <w:szCs w:val="20"/>
              </w:rPr>
              <w:t>One</w:t>
            </w:r>
            <w:r w:rsidRPr="00C07286">
              <w:rPr>
                <w:b/>
                <w:bCs/>
                <w:spacing w:val="-2"/>
                <w:sz w:val="20"/>
                <w:szCs w:val="20"/>
              </w:rPr>
              <w:t xml:space="preserve"> </w:t>
            </w:r>
            <w:r w:rsidRPr="00C07286">
              <w:rPr>
                <w:b/>
                <w:bCs/>
                <w:sz w:val="20"/>
                <w:szCs w:val="20"/>
              </w:rPr>
              <w:t>admissions</w:t>
            </w:r>
            <w:r w:rsidRPr="00C07286">
              <w:rPr>
                <w:b/>
                <w:bCs/>
                <w:spacing w:val="-2"/>
                <w:sz w:val="20"/>
                <w:szCs w:val="20"/>
              </w:rPr>
              <w:t xml:space="preserve"> </w:t>
            </w:r>
            <w:r w:rsidRPr="00C07286">
              <w:rPr>
                <w:b/>
                <w:bCs/>
                <w:sz w:val="20"/>
                <w:szCs w:val="20"/>
              </w:rPr>
              <w:t>appeal</w:t>
            </w:r>
            <w:r w:rsidRPr="00C07286">
              <w:rPr>
                <w:b/>
                <w:bCs/>
                <w:spacing w:val="-2"/>
                <w:sz w:val="20"/>
                <w:szCs w:val="20"/>
              </w:rPr>
              <w:t xml:space="preserve"> </w:t>
            </w:r>
            <w:r w:rsidRPr="00C07286">
              <w:rPr>
                <w:b/>
                <w:bCs/>
                <w:sz w:val="20"/>
                <w:szCs w:val="20"/>
              </w:rPr>
              <w:t>or</w:t>
            </w:r>
            <w:r w:rsidRPr="00C07286">
              <w:rPr>
                <w:b/>
                <w:bCs/>
                <w:spacing w:val="-2"/>
                <w:sz w:val="20"/>
                <w:szCs w:val="20"/>
              </w:rPr>
              <w:t xml:space="preserve"> </w:t>
            </w:r>
            <w:r w:rsidRPr="00C07286">
              <w:rPr>
                <w:b/>
                <w:bCs/>
                <w:sz w:val="20"/>
                <w:szCs w:val="20"/>
              </w:rPr>
              <w:t>complaint,</w:t>
            </w:r>
            <w:r w:rsidRPr="00C07286">
              <w:rPr>
                <w:b/>
                <w:bCs/>
                <w:spacing w:val="-2"/>
                <w:sz w:val="20"/>
                <w:szCs w:val="20"/>
              </w:rPr>
              <w:t xml:space="preserve"> </w:t>
            </w:r>
            <w:r w:rsidRPr="00C07286">
              <w:rPr>
                <w:b/>
                <w:bCs/>
                <w:sz w:val="20"/>
                <w:szCs w:val="20"/>
              </w:rPr>
              <w:t>you</w:t>
            </w:r>
            <w:r w:rsidRPr="00C07286">
              <w:rPr>
                <w:b/>
                <w:bCs/>
                <w:spacing w:val="1"/>
                <w:sz w:val="20"/>
                <w:szCs w:val="20"/>
              </w:rPr>
              <w:t xml:space="preserve"> </w:t>
            </w:r>
            <w:r w:rsidRPr="00C07286">
              <w:rPr>
                <w:b/>
                <w:bCs/>
                <w:sz w:val="20"/>
                <w:szCs w:val="20"/>
              </w:rPr>
              <w:t>must</w:t>
            </w:r>
            <w:r w:rsidRPr="00C07286">
              <w:rPr>
                <w:b/>
                <w:bCs/>
                <w:spacing w:val="-1"/>
                <w:sz w:val="20"/>
                <w:szCs w:val="20"/>
              </w:rPr>
              <w:t xml:space="preserve"> </w:t>
            </w:r>
            <w:r w:rsidRPr="00C07286">
              <w:rPr>
                <w:b/>
                <w:bCs/>
                <w:sz w:val="20"/>
                <w:szCs w:val="20"/>
              </w:rPr>
              <w:t>submit:</w:t>
            </w:r>
          </w:p>
          <w:p w14:paraId="0C60FCF2" w14:textId="77777777" w:rsidR="00C07286" w:rsidRPr="00C07286" w:rsidRDefault="00C07286" w:rsidP="00F073B3">
            <w:pPr>
              <w:pStyle w:val="TableParagraph"/>
              <w:kinsoku w:val="0"/>
              <w:overflowPunct w:val="0"/>
              <w:spacing w:before="11"/>
              <w:rPr>
                <w:i/>
                <w:iCs/>
                <w:sz w:val="20"/>
                <w:szCs w:val="20"/>
              </w:rPr>
            </w:pPr>
          </w:p>
          <w:p w14:paraId="7FD4966B" w14:textId="77777777" w:rsidR="00C07286" w:rsidRPr="00C07286" w:rsidRDefault="00C07286" w:rsidP="00C07286">
            <w:pPr>
              <w:pStyle w:val="TableParagraph"/>
              <w:numPr>
                <w:ilvl w:val="0"/>
                <w:numId w:val="11"/>
              </w:numPr>
              <w:tabs>
                <w:tab w:val="left" w:pos="468"/>
              </w:tabs>
              <w:kinsoku w:val="0"/>
              <w:overflowPunct w:val="0"/>
              <w:adjustRightInd w:val="0"/>
              <w:spacing w:line="244" w:lineRule="exact"/>
              <w:ind w:hanging="361"/>
              <w:rPr>
                <w:sz w:val="20"/>
                <w:szCs w:val="20"/>
              </w:rPr>
            </w:pPr>
            <w:r w:rsidRPr="00C07286">
              <w:rPr>
                <w:sz w:val="20"/>
                <w:szCs w:val="20"/>
              </w:rPr>
              <w:t>a</w:t>
            </w:r>
            <w:r w:rsidRPr="00C07286">
              <w:rPr>
                <w:spacing w:val="-3"/>
                <w:sz w:val="20"/>
                <w:szCs w:val="20"/>
              </w:rPr>
              <w:t xml:space="preserve"> </w:t>
            </w:r>
            <w:r w:rsidRPr="00C07286">
              <w:rPr>
                <w:sz w:val="20"/>
                <w:szCs w:val="20"/>
              </w:rPr>
              <w:t>completed</w:t>
            </w:r>
            <w:r w:rsidRPr="00C07286">
              <w:rPr>
                <w:spacing w:val="-3"/>
                <w:sz w:val="20"/>
                <w:szCs w:val="20"/>
              </w:rPr>
              <w:t xml:space="preserve"> </w:t>
            </w:r>
            <w:r w:rsidRPr="00C07286">
              <w:rPr>
                <w:sz w:val="20"/>
                <w:szCs w:val="20"/>
              </w:rPr>
              <w:t>Admissions</w:t>
            </w:r>
            <w:r w:rsidRPr="00C07286">
              <w:rPr>
                <w:spacing w:val="-2"/>
                <w:sz w:val="20"/>
                <w:szCs w:val="20"/>
              </w:rPr>
              <w:t xml:space="preserve"> </w:t>
            </w:r>
            <w:r w:rsidRPr="00C07286">
              <w:rPr>
                <w:sz w:val="20"/>
                <w:szCs w:val="20"/>
              </w:rPr>
              <w:t>Appeal/Complaint</w:t>
            </w:r>
            <w:r w:rsidRPr="00C07286">
              <w:rPr>
                <w:spacing w:val="-2"/>
                <w:sz w:val="20"/>
                <w:szCs w:val="20"/>
              </w:rPr>
              <w:t xml:space="preserve"> </w:t>
            </w:r>
            <w:r w:rsidRPr="00C07286">
              <w:rPr>
                <w:sz w:val="20"/>
                <w:szCs w:val="20"/>
              </w:rPr>
              <w:t>Form</w:t>
            </w:r>
          </w:p>
          <w:p w14:paraId="199B8427" w14:textId="77777777" w:rsidR="00C07286" w:rsidRPr="00C07286" w:rsidRDefault="00C07286" w:rsidP="00C07286">
            <w:pPr>
              <w:pStyle w:val="TableParagraph"/>
              <w:numPr>
                <w:ilvl w:val="0"/>
                <w:numId w:val="11"/>
              </w:numPr>
              <w:tabs>
                <w:tab w:val="left" w:pos="468"/>
              </w:tabs>
              <w:kinsoku w:val="0"/>
              <w:overflowPunct w:val="0"/>
              <w:adjustRightInd w:val="0"/>
              <w:spacing w:line="244" w:lineRule="exact"/>
              <w:ind w:hanging="361"/>
              <w:rPr>
                <w:sz w:val="20"/>
                <w:szCs w:val="20"/>
              </w:rPr>
            </w:pPr>
            <w:r w:rsidRPr="00C07286">
              <w:rPr>
                <w:sz w:val="20"/>
                <w:szCs w:val="20"/>
              </w:rPr>
              <w:t>any</w:t>
            </w:r>
            <w:r w:rsidRPr="00C07286">
              <w:rPr>
                <w:spacing w:val="-3"/>
                <w:sz w:val="20"/>
                <w:szCs w:val="20"/>
              </w:rPr>
              <w:t xml:space="preserve"> </w:t>
            </w:r>
            <w:r w:rsidRPr="00C07286">
              <w:rPr>
                <w:sz w:val="20"/>
                <w:szCs w:val="20"/>
              </w:rPr>
              <w:t>supporting</w:t>
            </w:r>
            <w:r w:rsidRPr="00C07286">
              <w:rPr>
                <w:spacing w:val="-2"/>
                <w:sz w:val="20"/>
                <w:szCs w:val="20"/>
              </w:rPr>
              <w:t xml:space="preserve"> </w:t>
            </w:r>
            <w:r w:rsidRPr="00C07286">
              <w:rPr>
                <w:sz w:val="20"/>
                <w:szCs w:val="20"/>
              </w:rPr>
              <w:t>evidence</w:t>
            </w:r>
            <w:r w:rsidRPr="00C07286">
              <w:rPr>
                <w:spacing w:val="-2"/>
                <w:sz w:val="20"/>
                <w:szCs w:val="20"/>
              </w:rPr>
              <w:t xml:space="preserve"> </w:t>
            </w:r>
            <w:r w:rsidRPr="00C07286">
              <w:rPr>
                <w:sz w:val="20"/>
                <w:szCs w:val="20"/>
              </w:rPr>
              <w:t>(this</w:t>
            </w:r>
            <w:r w:rsidRPr="00C07286">
              <w:rPr>
                <w:spacing w:val="-1"/>
                <w:sz w:val="20"/>
                <w:szCs w:val="20"/>
              </w:rPr>
              <w:t xml:space="preserve"> </w:t>
            </w:r>
            <w:r w:rsidRPr="00C07286">
              <w:rPr>
                <w:sz w:val="20"/>
                <w:szCs w:val="20"/>
              </w:rPr>
              <w:t>should</w:t>
            </w:r>
            <w:r w:rsidRPr="00C07286">
              <w:rPr>
                <w:spacing w:val="-2"/>
                <w:sz w:val="20"/>
                <w:szCs w:val="20"/>
              </w:rPr>
              <w:t xml:space="preserve"> </w:t>
            </w:r>
            <w:r w:rsidRPr="00C07286">
              <w:rPr>
                <w:sz w:val="20"/>
                <w:szCs w:val="20"/>
              </w:rPr>
              <w:t>be</w:t>
            </w:r>
            <w:r w:rsidRPr="00C07286">
              <w:rPr>
                <w:spacing w:val="-3"/>
                <w:sz w:val="20"/>
                <w:szCs w:val="20"/>
              </w:rPr>
              <w:t xml:space="preserve"> </w:t>
            </w:r>
            <w:r w:rsidRPr="00C07286">
              <w:rPr>
                <w:sz w:val="20"/>
                <w:szCs w:val="20"/>
              </w:rPr>
              <w:t>listed</w:t>
            </w:r>
            <w:r w:rsidRPr="00C07286">
              <w:rPr>
                <w:spacing w:val="-2"/>
                <w:sz w:val="20"/>
                <w:szCs w:val="20"/>
              </w:rPr>
              <w:t xml:space="preserve"> </w:t>
            </w:r>
            <w:r w:rsidRPr="00C07286">
              <w:rPr>
                <w:sz w:val="20"/>
                <w:szCs w:val="20"/>
              </w:rPr>
              <w:t>in</w:t>
            </w:r>
            <w:r w:rsidRPr="00C07286">
              <w:rPr>
                <w:spacing w:val="-2"/>
                <w:sz w:val="20"/>
                <w:szCs w:val="20"/>
              </w:rPr>
              <w:t xml:space="preserve"> </w:t>
            </w:r>
            <w:r w:rsidRPr="00C07286">
              <w:rPr>
                <w:sz w:val="20"/>
                <w:szCs w:val="20"/>
              </w:rPr>
              <w:t>Section</w:t>
            </w:r>
            <w:r w:rsidRPr="00C07286">
              <w:rPr>
                <w:spacing w:val="-2"/>
                <w:sz w:val="20"/>
                <w:szCs w:val="20"/>
              </w:rPr>
              <w:t xml:space="preserve"> </w:t>
            </w:r>
            <w:r w:rsidRPr="00C07286">
              <w:rPr>
                <w:sz w:val="20"/>
                <w:szCs w:val="20"/>
              </w:rPr>
              <w:t>5</w:t>
            </w:r>
            <w:r w:rsidRPr="00C07286">
              <w:rPr>
                <w:spacing w:val="-2"/>
                <w:sz w:val="20"/>
                <w:szCs w:val="20"/>
              </w:rPr>
              <w:t xml:space="preserve"> </w:t>
            </w:r>
            <w:r w:rsidRPr="00C07286">
              <w:rPr>
                <w:sz w:val="20"/>
                <w:szCs w:val="20"/>
              </w:rPr>
              <w:t>of</w:t>
            </w:r>
            <w:r w:rsidRPr="00C07286">
              <w:rPr>
                <w:spacing w:val="-2"/>
                <w:sz w:val="20"/>
                <w:szCs w:val="20"/>
              </w:rPr>
              <w:t xml:space="preserve"> </w:t>
            </w:r>
            <w:r w:rsidRPr="00C07286">
              <w:rPr>
                <w:sz w:val="20"/>
                <w:szCs w:val="20"/>
              </w:rPr>
              <w:t>the</w:t>
            </w:r>
            <w:r w:rsidRPr="00C07286">
              <w:rPr>
                <w:spacing w:val="-2"/>
                <w:sz w:val="20"/>
                <w:szCs w:val="20"/>
              </w:rPr>
              <w:t xml:space="preserve"> </w:t>
            </w:r>
            <w:r w:rsidRPr="00C07286">
              <w:rPr>
                <w:sz w:val="20"/>
                <w:szCs w:val="20"/>
              </w:rPr>
              <w:t>form)</w:t>
            </w:r>
          </w:p>
          <w:p w14:paraId="7E299A9D" w14:textId="77777777" w:rsidR="00C07286" w:rsidRPr="00C07286" w:rsidRDefault="00C07286" w:rsidP="00F073B3">
            <w:pPr>
              <w:pStyle w:val="TableParagraph"/>
              <w:kinsoku w:val="0"/>
              <w:overflowPunct w:val="0"/>
              <w:spacing w:before="11"/>
              <w:rPr>
                <w:i/>
                <w:iCs/>
                <w:sz w:val="20"/>
                <w:szCs w:val="20"/>
              </w:rPr>
            </w:pPr>
          </w:p>
          <w:p w14:paraId="1D1D800F" w14:textId="77777777" w:rsidR="00C07286" w:rsidRPr="00C07286" w:rsidRDefault="00C07286" w:rsidP="00F073B3">
            <w:pPr>
              <w:pStyle w:val="TableParagraph"/>
              <w:kinsoku w:val="0"/>
              <w:overflowPunct w:val="0"/>
              <w:rPr>
                <w:b/>
                <w:bCs/>
                <w:sz w:val="20"/>
                <w:szCs w:val="20"/>
              </w:rPr>
            </w:pPr>
            <w:r w:rsidRPr="00C07286">
              <w:rPr>
                <w:b/>
                <w:bCs/>
                <w:sz w:val="20"/>
                <w:szCs w:val="20"/>
              </w:rPr>
              <w:t>To</w:t>
            </w:r>
            <w:r w:rsidRPr="00C07286">
              <w:rPr>
                <w:b/>
                <w:bCs/>
                <w:spacing w:val="-2"/>
                <w:sz w:val="20"/>
                <w:szCs w:val="20"/>
              </w:rPr>
              <w:t xml:space="preserve"> </w:t>
            </w:r>
            <w:r w:rsidRPr="00C07286">
              <w:rPr>
                <w:b/>
                <w:bCs/>
                <w:sz w:val="20"/>
                <w:szCs w:val="20"/>
              </w:rPr>
              <w:t>make</w:t>
            </w:r>
            <w:r w:rsidRPr="00C07286">
              <w:rPr>
                <w:b/>
                <w:bCs/>
                <w:spacing w:val="-2"/>
                <w:sz w:val="20"/>
                <w:szCs w:val="20"/>
              </w:rPr>
              <w:t xml:space="preserve"> </w:t>
            </w:r>
            <w:r w:rsidRPr="00C07286">
              <w:rPr>
                <w:b/>
                <w:bCs/>
                <w:sz w:val="20"/>
                <w:szCs w:val="20"/>
              </w:rPr>
              <w:t>a</w:t>
            </w:r>
            <w:r w:rsidRPr="00C07286">
              <w:rPr>
                <w:b/>
                <w:bCs/>
                <w:spacing w:val="-2"/>
                <w:sz w:val="20"/>
                <w:szCs w:val="20"/>
              </w:rPr>
              <w:t xml:space="preserve"> </w:t>
            </w:r>
            <w:r w:rsidRPr="00C07286">
              <w:rPr>
                <w:b/>
                <w:bCs/>
                <w:sz w:val="20"/>
                <w:szCs w:val="20"/>
              </w:rPr>
              <w:t>Stage</w:t>
            </w:r>
            <w:r w:rsidRPr="00C07286">
              <w:rPr>
                <w:b/>
                <w:bCs/>
                <w:spacing w:val="-2"/>
                <w:sz w:val="20"/>
                <w:szCs w:val="20"/>
              </w:rPr>
              <w:t xml:space="preserve"> </w:t>
            </w:r>
            <w:r w:rsidRPr="00C07286">
              <w:rPr>
                <w:b/>
                <w:bCs/>
                <w:sz w:val="20"/>
                <w:szCs w:val="20"/>
              </w:rPr>
              <w:t>Two</w:t>
            </w:r>
            <w:r w:rsidRPr="00C07286">
              <w:rPr>
                <w:b/>
                <w:bCs/>
                <w:spacing w:val="-3"/>
                <w:sz w:val="20"/>
                <w:szCs w:val="20"/>
              </w:rPr>
              <w:t xml:space="preserve"> </w:t>
            </w:r>
            <w:r w:rsidRPr="00C07286">
              <w:rPr>
                <w:b/>
                <w:bCs/>
                <w:sz w:val="20"/>
                <w:szCs w:val="20"/>
              </w:rPr>
              <w:t>admissions</w:t>
            </w:r>
            <w:r w:rsidRPr="00C07286">
              <w:rPr>
                <w:b/>
                <w:bCs/>
                <w:spacing w:val="-2"/>
                <w:sz w:val="20"/>
                <w:szCs w:val="20"/>
              </w:rPr>
              <w:t xml:space="preserve"> </w:t>
            </w:r>
            <w:r w:rsidRPr="00C07286">
              <w:rPr>
                <w:b/>
                <w:bCs/>
                <w:sz w:val="20"/>
                <w:szCs w:val="20"/>
              </w:rPr>
              <w:t>appeal</w:t>
            </w:r>
            <w:r w:rsidRPr="00C07286">
              <w:rPr>
                <w:b/>
                <w:bCs/>
                <w:spacing w:val="-2"/>
                <w:sz w:val="20"/>
                <w:szCs w:val="20"/>
              </w:rPr>
              <w:t xml:space="preserve"> </w:t>
            </w:r>
            <w:r w:rsidRPr="00C07286">
              <w:rPr>
                <w:b/>
                <w:bCs/>
                <w:sz w:val="20"/>
                <w:szCs w:val="20"/>
              </w:rPr>
              <w:t>or</w:t>
            </w:r>
            <w:r w:rsidRPr="00C07286">
              <w:rPr>
                <w:b/>
                <w:bCs/>
                <w:spacing w:val="-2"/>
                <w:sz w:val="20"/>
                <w:szCs w:val="20"/>
              </w:rPr>
              <w:t xml:space="preserve"> </w:t>
            </w:r>
            <w:r w:rsidRPr="00C07286">
              <w:rPr>
                <w:b/>
                <w:bCs/>
                <w:sz w:val="20"/>
                <w:szCs w:val="20"/>
              </w:rPr>
              <w:t>complaint,</w:t>
            </w:r>
            <w:r w:rsidRPr="00C07286">
              <w:rPr>
                <w:b/>
                <w:bCs/>
                <w:spacing w:val="-1"/>
                <w:sz w:val="20"/>
                <w:szCs w:val="20"/>
              </w:rPr>
              <w:t xml:space="preserve"> </w:t>
            </w:r>
            <w:r w:rsidRPr="00C07286">
              <w:rPr>
                <w:b/>
                <w:bCs/>
                <w:sz w:val="20"/>
                <w:szCs w:val="20"/>
              </w:rPr>
              <w:t>you</w:t>
            </w:r>
            <w:r w:rsidRPr="00C07286">
              <w:rPr>
                <w:b/>
                <w:bCs/>
                <w:spacing w:val="1"/>
                <w:sz w:val="20"/>
                <w:szCs w:val="20"/>
              </w:rPr>
              <w:t xml:space="preserve"> </w:t>
            </w:r>
            <w:r w:rsidRPr="00C07286">
              <w:rPr>
                <w:b/>
                <w:bCs/>
                <w:sz w:val="20"/>
                <w:szCs w:val="20"/>
              </w:rPr>
              <w:t>must</w:t>
            </w:r>
            <w:r w:rsidRPr="00C07286">
              <w:rPr>
                <w:b/>
                <w:bCs/>
                <w:spacing w:val="-1"/>
                <w:sz w:val="20"/>
                <w:szCs w:val="20"/>
              </w:rPr>
              <w:t xml:space="preserve"> </w:t>
            </w:r>
            <w:r w:rsidRPr="00C07286">
              <w:rPr>
                <w:b/>
                <w:bCs/>
                <w:sz w:val="20"/>
                <w:szCs w:val="20"/>
              </w:rPr>
              <w:t>submit:</w:t>
            </w:r>
          </w:p>
          <w:p w14:paraId="0FC67F37" w14:textId="77777777" w:rsidR="00C07286" w:rsidRPr="00C07286" w:rsidRDefault="00C07286" w:rsidP="00F073B3">
            <w:pPr>
              <w:pStyle w:val="TableParagraph"/>
              <w:kinsoku w:val="0"/>
              <w:overflowPunct w:val="0"/>
              <w:spacing w:before="11"/>
              <w:rPr>
                <w:i/>
                <w:iCs/>
                <w:sz w:val="20"/>
                <w:szCs w:val="20"/>
              </w:rPr>
            </w:pPr>
          </w:p>
          <w:p w14:paraId="4D0B2A8F" w14:textId="77777777" w:rsidR="00C07286" w:rsidRPr="00C07286" w:rsidRDefault="00C07286" w:rsidP="00C07286">
            <w:pPr>
              <w:pStyle w:val="TableParagraph"/>
              <w:numPr>
                <w:ilvl w:val="0"/>
                <w:numId w:val="11"/>
              </w:numPr>
              <w:tabs>
                <w:tab w:val="left" w:pos="468"/>
              </w:tabs>
              <w:kinsoku w:val="0"/>
              <w:overflowPunct w:val="0"/>
              <w:adjustRightInd w:val="0"/>
              <w:spacing w:line="244" w:lineRule="exact"/>
              <w:ind w:hanging="361"/>
              <w:rPr>
                <w:b/>
                <w:bCs/>
                <w:sz w:val="20"/>
                <w:szCs w:val="20"/>
              </w:rPr>
            </w:pPr>
            <w:r w:rsidRPr="00C07286">
              <w:rPr>
                <w:sz w:val="20"/>
                <w:szCs w:val="20"/>
              </w:rPr>
              <w:t>a</w:t>
            </w:r>
            <w:r w:rsidRPr="00C07286">
              <w:rPr>
                <w:spacing w:val="-3"/>
                <w:sz w:val="20"/>
                <w:szCs w:val="20"/>
              </w:rPr>
              <w:t xml:space="preserve"> </w:t>
            </w:r>
            <w:r w:rsidRPr="00C07286">
              <w:rPr>
                <w:sz w:val="20"/>
                <w:szCs w:val="20"/>
              </w:rPr>
              <w:t>freshly</w:t>
            </w:r>
            <w:r w:rsidRPr="00C07286">
              <w:rPr>
                <w:spacing w:val="-4"/>
                <w:sz w:val="20"/>
                <w:szCs w:val="20"/>
              </w:rPr>
              <w:t xml:space="preserve"> </w:t>
            </w:r>
            <w:r w:rsidRPr="00C07286">
              <w:rPr>
                <w:sz w:val="20"/>
                <w:szCs w:val="20"/>
              </w:rPr>
              <w:t>completed</w:t>
            </w:r>
            <w:r w:rsidRPr="00C07286">
              <w:rPr>
                <w:spacing w:val="-2"/>
                <w:sz w:val="20"/>
                <w:szCs w:val="20"/>
              </w:rPr>
              <w:t xml:space="preserve"> </w:t>
            </w:r>
            <w:r w:rsidRPr="00C07286">
              <w:rPr>
                <w:b/>
                <w:bCs/>
                <w:sz w:val="20"/>
                <w:szCs w:val="20"/>
              </w:rPr>
              <w:t>Admissions</w:t>
            </w:r>
            <w:r w:rsidRPr="00C07286">
              <w:rPr>
                <w:b/>
                <w:bCs/>
                <w:spacing w:val="-2"/>
                <w:sz w:val="20"/>
                <w:szCs w:val="20"/>
              </w:rPr>
              <w:t xml:space="preserve"> </w:t>
            </w:r>
            <w:r w:rsidRPr="00C07286">
              <w:rPr>
                <w:b/>
                <w:bCs/>
                <w:sz w:val="20"/>
                <w:szCs w:val="20"/>
              </w:rPr>
              <w:t>Appeal/Complaint</w:t>
            </w:r>
            <w:r w:rsidRPr="00C07286">
              <w:rPr>
                <w:b/>
                <w:bCs/>
                <w:spacing w:val="-1"/>
                <w:sz w:val="20"/>
                <w:szCs w:val="20"/>
              </w:rPr>
              <w:t xml:space="preserve"> </w:t>
            </w:r>
            <w:r w:rsidRPr="00C07286">
              <w:rPr>
                <w:b/>
                <w:bCs/>
                <w:sz w:val="20"/>
                <w:szCs w:val="20"/>
              </w:rPr>
              <w:t>Form</w:t>
            </w:r>
          </w:p>
          <w:p w14:paraId="406C9806" w14:textId="77777777" w:rsidR="00C07286" w:rsidRPr="00C07286" w:rsidRDefault="00C07286" w:rsidP="00C07286">
            <w:pPr>
              <w:pStyle w:val="TableParagraph"/>
              <w:numPr>
                <w:ilvl w:val="0"/>
                <w:numId w:val="11"/>
              </w:numPr>
              <w:tabs>
                <w:tab w:val="left" w:pos="468"/>
              </w:tabs>
              <w:kinsoku w:val="0"/>
              <w:overflowPunct w:val="0"/>
              <w:adjustRightInd w:val="0"/>
              <w:spacing w:before="1" w:line="237" w:lineRule="auto"/>
              <w:ind w:right="752"/>
              <w:rPr>
                <w:sz w:val="20"/>
                <w:szCs w:val="20"/>
              </w:rPr>
            </w:pPr>
            <w:r w:rsidRPr="00C07286">
              <w:rPr>
                <w:sz w:val="20"/>
                <w:szCs w:val="20"/>
              </w:rPr>
              <w:t>the original Stage One Admissions Appeal/Complaint form, together with any supporting</w:t>
            </w:r>
            <w:r w:rsidRPr="00C07286">
              <w:rPr>
                <w:spacing w:val="-53"/>
                <w:sz w:val="20"/>
                <w:szCs w:val="20"/>
              </w:rPr>
              <w:t xml:space="preserve"> </w:t>
            </w:r>
            <w:r w:rsidRPr="00C07286">
              <w:rPr>
                <w:sz w:val="20"/>
                <w:szCs w:val="20"/>
              </w:rPr>
              <w:t>evidence</w:t>
            </w:r>
            <w:r w:rsidRPr="00C07286">
              <w:rPr>
                <w:spacing w:val="-2"/>
                <w:sz w:val="20"/>
                <w:szCs w:val="20"/>
              </w:rPr>
              <w:t xml:space="preserve"> </w:t>
            </w:r>
            <w:r w:rsidRPr="00C07286">
              <w:rPr>
                <w:sz w:val="20"/>
                <w:szCs w:val="20"/>
              </w:rPr>
              <w:t>which</w:t>
            </w:r>
            <w:r w:rsidRPr="00C07286">
              <w:rPr>
                <w:spacing w:val="-2"/>
                <w:sz w:val="20"/>
                <w:szCs w:val="20"/>
              </w:rPr>
              <w:t xml:space="preserve"> </w:t>
            </w:r>
            <w:r w:rsidRPr="00C07286">
              <w:rPr>
                <w:sz w:val="20"/>
                <w:szCs w:val="20"/>
              </w:rPr>
              <w:t>was</w:t>
            </w:r>
            <w:r w:rsidRPr="00C07286">
              <w:rPr>
                <w:spacing w:val="-2"/>
                <w:sz w:val="20"/>
                <w:szCs w:val="20"/>
              </w:rPr>
              <w:t xml:space="preserve"> </w:t>
            </w:r>
            <w:r w:rsidRPr="00C07286">
              <w:rPr>
                <w:sz w:val="20"/>
                <w:szCs w:val="20"/>
              </w:rPr>
              <w:t>submitted</w:t>
            </w:r>
            <w:r w:rsidRPr="00C07286">
              <w:rPr>
                <w:spacing w:val="-2"/>
                <w:sz w:val="20"/>
                <w:szCs w:val="20"/>
              </w:rPr>
              <w:t xml:space="preserve"> </w:t>
            </w:r>
            <w:r w:rsidRPr="00C07286">
              <w:rPr>
                <w:sz w:val="20"/>
                <w:szCs w:val="20"/>
              </w:rPr>
              <w:t>for</w:t>
            </w:r>
            <w:r w:rsidRPr="00C07286">
              <w:rPr>
                <w:spacing w:val="-1"/>
                <w:sz w:val="20"/>
                <w:szCs w:val="20"/>
              </w:rPr>
              <w:t xml:space="preserve"> </w:t>
            </w:r>
            <w:r w:rsidRPr="00C07286">
              <w:rPr>
                <w:sz w:val="20"/>
                <w:szCs w:val="20"/>
              </w:rPr>
              <w:t>consideration</w:t>
            </w:r>
            <w:r w:rsidRPr="00C07286">
              <w:rPr>
                <w:spacing w:val="-1"/>
                <w:sz w:val="20"/>
                <w:szCs w:val="20"/>
              </w:rPr>
              <w:t xml:space="preserve"> </w:t>
            </w:r>
            <w:r w:rsidRPr="00C07286">
              <w:rPr>
                <w:sz w:val="20"/>
                <w:szCs w:val="20"/>
              </w:rPr>
              <w:t>with</w:t>
            </w:r>
            <w:r w:rsidRPr="00C07286">
              <w:rPr>
                <w:spacing w:val="-3"/>
                <w:sz w:val="20"/>
                <w:szCs w:val="20"/>
              </w:rPr>
              <w:t xml:space="preserve"> </w:t>
            </w:r>
            <w:r w:rsidRPr="00C07286">
              <w:rPr>
                <w:sz w:val="20"/>
                <w:szCs w:val="20"/>
              </w:rPr>
              <w:t>the</w:t>
            </w:r>
            <w:r w:rsidRPr="00C07286">
              <w:rPr>
                <w:spacing w:val="-2"/>
                <w:sz w:val="20"/>
                <w:szCs w:val="20"/>
              </w:rPr>
              <w:t xml:space="preserve"> </w:t>
            </w:r>
            <w:r w:rsidRPr="00C07286">
              <w:rPr>
                <w:sz w:val="20"/>
                <w:szCs w:val="20"/>
              </w:rPr>
              <w:t>Stage</w:t>
            </w:r>
            <w:r w:rsidRPr="00C07286">
              <w:rPr>
                <w:spacing w:val="-2"/>
                <w:sz w:val="20"/>
                <w:szCs w:val="20"/>
              </w:rPr>
              <w:t xml:space="preserve"> </w:t>
            </w:r>
            <w:r w:rsidRPr="00C07286">
              <w:rPr>
                <w:sz w:val="20"/>
                <w:szCs w:val="20"/>
              </w:rPr>
              <w:t>One</w:t>
            </w:r>
            <w:r w:rsidRPr="00C07286">
              <w:rPr>
                <w:spacing w:val="-2"/>
                <w:sz w:val="20"/>
                <w:szCs w:val="20"/>
              </w:rPr>
              <w:t xml:space="preserve"> </w:t>
            </w:r>
            <w:r w:rsidRPr="00C07286">
              <w:rPr>
                <w:sz w:val="20"/>
                <w:szCs w:val="20"/>
              </w:rPr>
              <w:t>submission</w:t>
            </w:r>
          </w:p>
          <w:p w14:paraId="2111037C" w14:textId="77777777" w:rsidR="00C07286" w:rsidRPr="00C07286" w:rsidRDefault="00C07286" w:rsidP="00C07286">
            <w:pPr>
              <w:pStyle w:val="TableParagraph"/>
              <w:numPr>
                <w:ilvl w:val="0"/>
                <w:numId w:val="11"/>
              </w:numPr>
              <w:tabs>
                <w:tab w:val="left" w:pos="468"/>
              </w:tabs>
              <w:kinsoku w:val="0"/>
              <w:overflowPunct w:val="0"/>
              <w:adjustRightInd w:val="0"/>
              <w:spacing w:before="1" w:line="244" w:lineRule="exact"/>
              <w:ind w:hanging="361"/>
              <w:rPr>
                <w:sz w:val="20"/>
                <w:szCs w:val="20"/>
              </w:rPr>
            </w:pPr>
            <w:r w:rsidRPr="00C07286">
              <w:rPr>
                <w:sz w:val="20"/>
                <w:szCs w:val="20"/>
              </w:rPr>
              <w:t>the</w:t>
            </w:r>
            <w:r w:rsidRPr="00C07286">
              <w:rPr>
                <w:spacing w:val="-3"/>
                <w:sz w:val="20"/>
                <w:szCs w:val="20"/>
              </w:rPr>
              <w:t xml:space="preserve"> </w:t>
            </w:r>
            <w:r w:rsidRPr="00C07286">
              <w:rPr>
                <w:sz w:val="20"/>
                <w:szCs w:val="20"/>
              </w:rPr>
              <w:t>Stage</w:t>
            </w:r>
            <w:r w:rsidRPr="00C07286">
              <w:rPr>
                <w:spacing w:val="-2"/>
                <w:sz w:val="20"/>
                <w:szCs w:val="20"/>
              </w:rPr>
              <w:t xml:space="preserve"> </w:t>
            </w:r>
            <w:r w:rsidRPr="00C07286">
              <w:rPr>
                <w:sz w:val="20"/>
                <w:szCs w:val="20"/>
              </w:rPr>
              <w:t>One</w:t>
            </w:r>
            <w:r w:rsidRPr="00C07286">
              <w:rPr>
                <w:spacing w:val="-2"/>
                <w:sz w:val="20"/>
                <w:szCs w:val="20"/>
              </w:rPr>
              <w:t xml:space="preserve"> </w:t>
            </w:r>
            <w:r w:rsidRPr="00C07286">
              <w:rPr>
                <w:sz w:val="20"/>
                <w:szCs w:val="20"/>
              </w:rPr>
              <w:t>Outcome</w:t>
            </w:r>
            <w:r w:rsidRPr="00C07286">
              <w:rPr>
                <w:spacing w:val="-2"/>
                <w:sz w:val="20"/>
                <w:szCs w:val="20"/>
              </w:rPr>
              <w:t xml:space="preserve"> </w:t>
            </w:r>
            <w:r w:rsidRPr="00C07286">
              <w:rPr>
                <w:sz w:val="20"/>
                <w:szCs w:val="20"/>
              </w:rPr>
              <w:t>letter</w:t>
            </w:r>
          </w:p>
          <w:p w14:paraId="24BF75B4" w14:textId="77777777" w:rsidR="00C07286" w:rsidRPr="00C07286" w:rsidRDefault="00C07286" w:rsidP="00C07286">
            <w:pPr>
              <w:pStyle w:val="TableParagraph"/>
              <w:numPr>
                <w:ilvl w:val="0"/>
                <w:numId w:val="11"/>
              </w:numPr>
              <w:tabs>
                <w:tab w:val="left" w:pos="468"/>
              </w:tabs>
              <w:kinsoku w:val="0"/>
              <w:overflowPunct w:val="0"/>
              <w:adjustRightInd w:val="0"/>
              <w:ind w:right="933"/>
              <w:rPr>
                <w:sz w:val="20"/>
                <w:szCs w:val="20"/>
              </w:rPr>
            </w:pPr>
            <w:r w:rsidRPr="00C07286">
              <w:rPr>
                <w:sz w:val="20"/>
                <w:szCs w:val="20"/>
              </w:rPr>
              <w:t>any other new evidence which you wish to have considered as part of your Stage Two</w:t>
            </w:r>
            <w:r w:rsidRPr="00C07286">
              <w:rPr>
                <w:spacing w:val="-54"/>
                <w:sz w:val="20"/>
                <w:szCs w:val="20"/>
              </w:rPr>
              <w:t xml:space="preserve"> </w:t>
            </w:r>
            <w:r w:rsidRPr="00C07286">
              <w:rPr>
                <w:sz w:val="20"/>
                <w:szCs w:val="20"/>
              </w:rPr>
              <w:t>admissions</w:t>
            </w:r>
            <w:r w:rsidRPr="00C07286">
              <w:rPr>
                <w:spacing w:val="-1"/>
                <w:sz w:val="20"/>
                <w:szCs w:val="20"/>
              </w:rPr>
              <w:t xml:space="preserve"> </w:t>
            </w:r>
            <w:r w:rsidRPr="00C07286">
              <w:rPr>
                <w:sz w:val="20"/>
                <w:szCs w:val="20"/>
              </w:rPr>
              <w:t>appeal/complaint</w:t>
            </w:r>
          </w:p>
          <w:p w14:paraId="60134312" w14:textId="77777777" w:rsidR="00C07286" w:rsidRPr="00C07286" w:rsidRDefault="00C07286" w:rsidP="00F073B3">
            <w:pPr>
              <w:pStyle w:val="TableParagraph"/>
              <w:kinsoku w:val="0"/>
              <w:overflowPunct w:val="0"/>
              <w:spacing w:before="11"/>
              <w:rPr>
                <w:i/>
                <w:iCs/>
                <w:sz w:val="20"/>
                <w:szCs w:val="20"/>
              </w:rPr>
            </w:pPr>
          </w:p>
          <w:p w14:paraId="5E00EAB8" w14:textId="77777777" w:rsidR="00C07286" w:rsidRPr="00C07286" w:rsidRDefault="00C07286" w:rsidP="00F073B3">
            <w:pPr>
              <w:pStyle w:val="TableParagraph"/>
              <w:kinsoku w:val="0"/>
              <w:overflowPunct w:val="0"/>
              <w:ind w:right="1100"/>
              <w:rPr>
                <w:b/>
                <w:bCs/>
                <w:sz w:val="20"/>
                <w:szCs w:val="20"/>
              </w:rPr>
            </w:pPr>
            <w:r w:rsidRPr="00C07286">
              <w:rPr>
                <w:b/>
                <w:bCs/>
                <w:sz w:val="20"/>
                <w:szCs w:val="20"/>
              </w:rPr>
              <w:t>Please complete all the requested information. Please note that incomplete or late</w:t>
            </w:r>
            <w:r w:rsidRPr="00C07286">
              <w:rPr>
                <w:b/>
                <w:bCs/>
                <w:spacing w:val="-53"/>
                <w:sz w:val="20"/>
                <w:szCs w:val="20"/>
              </w:rPr>
              <w:t xml:space="preserve"> </w:t>
            </w:r>
            <w:r w:rsidRPr="00C07286">
              <w:rPr>
                <w:b/>
                <w:bCs/>
                <w:sz w:val="20"/>
                <w:szCs w:val="20"/>
              </w:rPr>
              <w:t>submissions</w:t>
            </w:r>
            <w:r w:rsidRPr="00C07286">
              <w:rPr>
                <w:b/>
                <w:bCs/>
                <w:spacing w:val="-4"/>
                <w:sz w:val="20"/>
                <w:szCs w:val="20"/>
              </w:rPr>
              <w:t xml:space="preserve"> </w:t>
            </w:r>
            <w:r w:rsidRPr="00C07286">
              <w:rPr>
                <w:b/>
                <w:bCs/>
                <w:sz w:val="20"/>
                <w:szCs w:val="20"/>
              </w:rPr>
              <w:t>will</w:t>
            </w:r>
            <w:r w:rsidRPr="00C07286">
              <w:rPr>
                <w:b/>
                <w:bCs/>
                <w:spacing w:val="-1"/>
                <w:sz w:val="20"/>
                <w:szCs w:val="20"/>
              </w:rPr>
              <w:t xml:space="preserve"> </w:t>
            </w:r>
            <w:r w:rsidRPr="00C07286">
              <w:rPr>
                <w:b/>
                <w:bCs/>
                <w:sz w:val="20"/>
                <w:szCs w:val="20"/>
              </w:rPr>
              <w:t>not normally</w:t>
            </w:r>
            <w:r w:rsidRPr="00C07286">
              <w:rPr>
                <w:b/>
                <w:bCs/>
                <w:spacing w:val="-3"/>
                <w:sz w:val="20"/>
                <w:szCs w:val="20"/>
              </w:rPr>
              <w:t xml:space="preserve"> </w:t>
            </w:r>
            <w:r w:rsidRPr="00C07286">
              <w:rPr>
                <w:b/>
                <w:bCs/>
                <w:sz w:val="20"/>
                <w:szCs w:val="20"/>
              </w:rPr>
              <w:t>be</w:t>
            </w:r>
            <w:r w:rsidRPr="00C07286">
              <w:rPr>
                <w:b/>
                <w:bCs/>
                <w:spacing w:val="-1"/>
                <w:sz w:val="20"/>
                <w:szCs w:val="20"/>
              </w:rPr>
              <w:t xml:space="preserve"> </w:t>
            </w:r>
            <w:r w:rsidRPr="00C07286">
              <w:rPr>
                <w:b/>
                <w:bCs/>
                <w:sz w:val="20"/>
                <w:szCs w:val="20"/>
              </w:rPr>
              <w:t>considered.</w:t>
            </w:r>
          </w:p>
        </w:tc>
      </w:tr>
    </w:tbl>
    <w:p w14:paraId="0DB93A53" w14:textId="77777777" w:rsidR="00C07286" w:rsidRPr="00C07286" w:rsidRDefault="00C07286" w:rsidP="00C07286">
      <w:pPr>
        <w:rPr>
          <w:rFonts w:ascii="Arial" w:hAnsi="Arial" w:cs="Arial"/>
          <w:i/>
          <w:iCs/>
          <w:sz w:val="20"/>
          <w:szCs w:val="20"/>
        </w:rPr>
        <w:sectPr w:rsidR="00C07286" w:rsidRPr="00C07286">
          <w:footerReference w:type="default" r:id="rId12"/>
          <w:pgSz w:w="11910" w:h="16840"/>
          <w:pgMar w:top="1340" w:right="1280" w:bottom="920" w:left="900" w:header="0" w:footer="734" w:gutter="0"/>
          <w:cols w:space="720"/>
          <w:noEndnote/>
        </w:sectPr>
      </w:pPr>
    </w:p>
    <w:p w14:paraId="15FF285E" w14:textId="77777777" w:rsidR="00C07286" w:rsidRPr="00C07286" w:rsidRDefault="00C07286" w:rsidP="00C07286">
      <w:pPr>
        <w:pStyle w:val="BodyText"/>
        <w:kinsoku w:val="0"/>
        <w:overflowPunct w:val="0"/>
        <w:spacing w:before="81"/>
        <w:ind w:left="540" w:right="342"/>
        <w:rPr>
          <w:i/>
          <w:iCs/>
        </w:rPr>
      </w:pPr>
      <w:r w:rsidRPr="00C07286">
        <w:rPr>
          <w:i/>
          <w:iCs/>
        </w:rPr>
        <w:lastRenderedPageBreak/>
        <w:t>Please indicate whether you are lodging a Stage One or Stage Two complaint or an appeal, and the</w:t>
      </w:r>
      <w:r w:rsidRPr="00C07286">
        <w:rPr>
          <w:i/>
          <w:iCs/>
          <w:spacing w:val="-53"/>
        </w:rPr>
        <w:t xml:space="preserve"> </w:t>
      </w:r>
      <w:r w:rsidRPr="00C07286">
        <w:rPr>
          <w:i/>
          <w:iCs/>
        </w:rPr>
        <w:t>respective</w:t>
      </w:r>
      <w:r w:rsidRPr="00C07286">
        <w:rPr>
          <w:i/>
          <w:iCs/>
          <w:spacing w:val="-2"/>
        </w:rPr>
        <w:t xml:space="preserve"> </w:t>
      </w:r>
      <w:r w:rsidRPr="00C07286">
        <w:rPr>
          <w:i/>
          <w:iCs/>
        </w:rPr>
        <w:t>grounds,</w:t>
      </w:r>
      <w:r w:rsidRPr="00C07286">
        <w:rPr>
          <w:i/>
          <w:iCs/>
          <w:spacing w:val="-1"/>
        </w:rPr>
        <w:t xml:space="preserve"> </w:t>
      </w:r>
      <w:r w:rsidRPr="00C07286">
        <w:rPr>
          <w:i/>
          <w:iCs/>
        </w:rPr>
        <w:t>by</w:t>
      </w:r>
      <w:r w:rsidRPr="00C07286">
        <w:rPr>
          <w:i/>
          <w:iCs/>
          <w:spacing w:val="-1"/>
        </w:rPr>
        <w:t xml:space="preserve"> </w:t>
      </w:r>
      <w:r w:rsidRPr="00C07286">
        <w:rPr>
          <w:i/>
          <w:iCs/>
        </w:rPr>
        <w:t>completing</w:t>
      </w:r>
      <w:r w:rsidRPr="00C07286">
        <w:rPr>
          <w:i/>
          <w:iCs/>
          <w:spacing w:val="-1"/>
        </w:rPr>
        <w:t xml:space="preserve"> </w:t>
      </w:r>
      <w:r w:rsidRPr="00C07286">
        <w:rPr>
          <w:i/>
          <w:iCs/>
        </w:rPr>
        <w:t>the</w:t>
      </w:r>
      <w:r w:rsidRPr="00C07286">
        <w:rPr>
          <w:i/>
          <w:iCs/>
          <w:spacing w:val="-2"/>
        </w:rPr>
        <w:t xml:space="preserve"> </w:t>
      </w:r>
      <w:r w:rsidRPr="00C07286">
        <w:rPr>
          <w:i/>
          <w:iCs/>
        </w:rPr>
        <w:t>relevant</w:t>
      </w:r>
      <w:r w:rsidRPr="00C07286">
        <w:rPr>
          <w:i/>
          <w:iCs/>
          <w:spacing w:val="-1"/>
        </w:rPr>
        <w:t xml:space="preserve"> </w:t>
      </w:r>
      <w:r w:rsidRPr="00C07286">
        <w:rPr>
          <w:i/>
          <w:iCs/>
        </w:rPr>
        <w:t>boxes below:</w:t>
      </w:r>
    </w:p>
    <w:p w14:paraId="78BC6A0C" w14:textId="77777777" w:rsidR="00C07286" w:rsidRPr="00C07286" w:rsidRDefault="00C07286" w:rsidP="00C07286">
      <w:pPr>
        <w:pStyle w:val="BodyText"/>
        <w:kinsoku w:val="0"/>
        <w:overflowPunct w:val="0"/>
        <w:rPr>
          <w:i/>
          <w:iCs/>
        </w:rPr>
      </w:pPr>
    </w:p>
    <w:tbl>
      <w:tblPr>
        <w:tblW w:w="0" w:type="auto"/>
        <w:tblInd w:w="550" w:type="dxa"/>
        <w:tblLayout w:type="fixed"/>
        <w:tblCellMar>
          <w:left w:w="0" w:type="dxa"/>
          <w:right w:w="0" w:type="dxa"/>
        </w:tblCellMar>
        <w:tblLook w:val="0000" w:firstRow="0" w:lastRow="0" w:firstColumn="0" w:lastColumn="0" w:noHBand="0" w:noVBand="0"/>
      </w:tblPr>
      <w:tblGrid>
        <w:gridCol w:w="1682"/>
        <w:gridCol w:w="1431"/>
        <w:gridCol w:w="4678"/>
        <w:gridCol w:w="1274"/>
      </w:tblGrid>
      <w:tr w:rsidR="00C07286" w:rsidRPr="00C07286" w14:paraId="1DFE9BDC" w14:textId="77777777" w:rsidTr="00F073B3">
        <w:trPr>
          <w:trHeight w:val="364"/>
        </w:trPr>
        <w:tc>
          <w:tcPr>
            <w:tcW w:w="9065" w:type="dxa"/>
            <w:gridSpan w:val="4"/>
            <w:tcBorders>
              <w:top w:val="single" w:sz="4" w:space="0" w:color="000000"/>
              <w:left w:val="single" w:sz="4" w:space="0" w:color="000000"/>
              <w:bottom w:val="single" w:sz="4" w:space="0" w:color="000000"/>
              <w:right w:val="single" w:sz="4" w:space="0" w:color="000000"/>
            </w:tcBorders>
            <w:shd w:val="clear" w:color="auto" w:fill="D9D9D9"/>
          </w:tcPr>
          <w:p w14:paraId="6F3D4EA2" w14:textId="77777777" w:rsidR="00C07286" w:rsidRPr="00C07286" w:rsidRDefault="00C07286" w:rsidP="00F073B3">
            <w:pPr>
              <w:pStyle w:val="TableParagraph"/>
              <w:tabs>
                <w:tab w:val="left" w:pos="467"/>
              </w:tabs>
              <w:kinsoku w:val="0"/>
              <w:overflowPunct w:val="0"/>
              <w:spacing w:line="229" w:lineRule="exact"/>
              <w:rPr>
                <w:b/>
                <w:bCs/>
                <w:sz w:val="20"/>
                <w:szCs w:val="20"/>
              </w:rPr>
            </w:pPr>
            <w:r w:rsidRPr="00C07286">
              <w:rPr>
                <w:b/>
                <w:bCs/>
                <w:sz w:val="20"/>
                <w:szCs w:val="20"/>
              </w:rPr>
              <w:t>3</w:t>
            </w:r>
            <w:r w:rsidRPr="00C07286">
              <w:rPr>
                <w:b/>
                <w:bCs/>
                <w:sz w:val="20"/>
                <w:szCs w:val="20"/>
              </w:rPr>
              <w:tab/>
              <w:t>Stage</w:t>
            </w:r>
            <w:r w:rsidRPr="00C07286">
              <w:rPr>
                <w:b/>
                <w:bCs/>
                <w:spacing w:val="-3"/>
                <w:sz w:val="20"/>
                <w:szCs w:val="20"/>
              </w:rPr>
              <w:t xml:space="preserve"> </w:t>
            </w:r>
            <w:r w:rsidRPr="00C07286">
              <w:rPr>
                <w:b/>
                <w:bCs/>
                <w:sz w:val="20"/>
                <w:szCs w:val="20"/>
              </w:rPr>
              <w:t>One</w:t>
            </w:r>
            <w:r w:rsidRPr="00C07286">
              <w:rPr>
                <w:b/>
                <w:bCs/>
                <w:spacing w:val="-2"/>
                <w:sz w:val="20"/>
                <w:szCs w:val="20"/>
              </w:rPr>
              <w:t xml:space="preserve"> </w:t>
            </w:r>
            <w:r w:rsidRPr="00C07286">
              <w:rPr>
                <w:b/>
                <w:bCs/>
                <w:sz w:val="20"/>
                <w:szCs w:val="20"/>
              </w:rPr>
              <w:t>Complaint</w:t>
            </w:r>
          </w:p>
        </w:tc>
      </w:tr>
      <w:tr w:rsidR="00C07286" w:rsidRPr="00C07286" w14:paraId="3EF268F0" w14:textId="77777777" w:rsidTr="00F073B3">
        <w:trPr>
          <w:trHeight w:val="909"/>
        </w:trPr>
        <w:tc>
          <w:tcPr>
            <w:tcW w:w="1682" w:type="dxa"/>
            <w:vMerge w:val="restart"/>
            <w:tcBorders>
              <w:top w:val="single" w:sz="4" w:space="0" w:color="000000"/>
              <w:left w:val="single" w:sz="4" w:space="0" w:color="000000"/>
              <w:bottom w:val="single" w:sz="12" w:space="0" w:color="000000"/>
              <w:right w:val="single" w:sz="4" w:space="0" w:color="000000"/>
            </w:tcBorders>
          </w:tcPr>
          <w:p w14:paraId="4BADF5E7" w14:textId="77777777" w:rsidR="00C07286" w:rsidRPr="00C07286" w:rsidRDefault="00C07286" w:rsidP="00F073B3">
            <w:pPr>
              <w:pStyle w:val="TableParagraph"/>
              <w:kinsoku w:val="0"/>
              <w:overflowPunct w:val="0"/>
              <w:ind w:right="200"/>
              <w:rPr>
                <w:b/>
                <w:bCs/>
                <w:sz w:val="20"/>
                <w:szCs w:val="20"/>
              </w:rPr>
            </w:pPr>
            <w:r w:rsidRPr="00C07286">
              <w:rPr>
                <w:b/>
                <w:bCs/>
                <w:sz w:val="20"/>
                <w:szCs w:val="20"/>
              </w:rPr>
              <w:t>I am lodging a</w:t>
            </w:r>
            <w:r w:rsidRPr="00C07286">
              <w:rPr>
                <w:b/>
                <w:bCs/>
                <w:spacing w:val="-54"/>
                <w:sz w:val="20"/>
                <w:szCs w:val="20"/>
              </w:rPr>
              <w:t xml:space="preserve"> </w:t>
            </w:r>
            <w:r w:rsidRPr="00C07286">
              <w:rPr>
                <w:b/>
                <w:bCs/>
                <w:sz w:val="20"/>
                <w:szCs w:val="20"/>
              </w:rPr>
              <w:t>Stage One</w:t>
            </w:r>
            <w:r w:rsidRPr="00C07286">
              <w:rPr>
                <w:b/>
                <w:bCs/>
                <w:spacing w:val="1"/>
                <w:sz w:val="20"/>
                <w:szCs w:val="20"/>
              </w:rPr>
              <w:t xml:space="preserve"> </w:t>
            </w:r>
            <w:r w:rsidRPr="00C07286">
              <w:rPr>
                <w:b/>
                <w:bCs/>
                <w:sz w:val="20"/>
                <w:szCs w:val="20"/>
              </w:rPr>
              <w:t>Complaint</w:t>
            </w:r>
          </w:p>
        </w:tc>
        <w:tc>
          <w:tcPr>
            <w:tcW w:w="1431" w:type="dxa"/>
            <w:vMerge w:val="restart"/>
            <w:tcBorders>
              <w:top w:val="single" w:sz="4" w:space="0" w:color="000000"/>
              <w:left w:val="single" w:sz="4" w:space="0" w:color="000000"/>
              <w:bottom w:val="single" w:sz="12" w:space="0" w:color="000000"/>
              <w:right w:val="single" w:sz="4" w:space="0" w:color="000000"/>
            </w:tcBorders>
          </w:tcPr>
          <w:p w14:paraId="6BBF747C" w14:textId="77777777" w:rsidR="00C07286" w:rsidRPr="00C07286" w:rsidRDefault="00C07286" w:rsidP="00F073B3">
            <w:pPr>
              <w:pStyle w:val="TableParagraph"/>
              <w:kinsoku w:val="0"/>
              <w:overflowPunct w:val="0"/>
              <w:ind w:left="108" w:right="92"/>
              <w:rPr>
                <w:b/>
                <w:bCs/>
                <w:i/>
                <w:iCs/>
                <w:sz w:val="20"/>
                <w:szCs w:val="20"/>
              </w:rPr>
            </w:pPr>
            <w:r w:rsidRPr="00C07286">
              <w:rPr>
                <w:b/>
                <w:bCs/>
                <w:i/>
                <w:iCs/>
                <w:sz w:val="20"/>
                <w:szCs w:val="20"/>
              </w:rPr>
              <w:t>Tick below if</w:t>
            </w:r>
            <w:r w:rsidRPr="00C07286">
              <w:rPr>
                <w:b/>
                <w:bCs/>
                <w:i/>
                <w:iCs/>
                <w:spacing w:val="-54"/>
                <w:sz w:val="20"/>
                <w:szCs w:val="20"/>
              </w:rPr>
              <w:t xml:space="preserve"> </w:t>
            </w:r>
            <w:r w:rsidRPr="00C07286">
              <w:rPr>
                <w:b/>
                <w:bCs/>
                <w:i/>
                <w:iCs/>
                <w:sz w:val="20"/>
                <w:szCs w:val="20"/>
              </w:rPr>
              <w:t>applicable:</w:t>
            </w:r>
          </w:p>
        </w:tc>
        <w:tc>
          <w:tcPr>
            <w:tcW w:w="4678" w:type="dxa"/>
            <w:tcBorders>
              <w:top w:val="single" w:sz="4" w:space="0" w:color="000000"/>
              <w:left w:val="single" w:sz="4" w:space="0" w:color="000000"/>
              <w:bottom w:val="single" w:sz="4" w:space="0" w:color="000000"/>
              <w:right w:val="single" w:sz="4" w:space="0" w:color="000000"/>
            </w:tcBorders>
          </w:tcPr>
          <w:p w14:paraId="2AE4A386" w14:textId="77777777" w:rsidR="00C07286" w:rsidRPr="00C07286" w:rsidRDefault="00C07286" w:rsidP="00F073B3">
            <w:pPr>
              <w:pStyle w:val="TableParagraph"/>
              <w:kinsoku w:val="0"/>
              <w:overflowPunct w:val="0"/>
              <w:spacing w:line="229" w:lineRule="exact"/>
              <w:ind w:left="108"/>
              <w:rPr>
                <w:b/>
                <w:bCs/>
                <w:sz w:val="20"/>
                <w:szCs w:val="20"/>
              </w:rPr>
            </w:pPr>
            <w:r w:rsidRPr="00C07286">
              <w:rPr>
                <w:b/>
                <w:bCs/>
                <w:sz w:val="20"/>
                <w:szCs w:val="20"/>
              </w:rPr>
              <w:t>On</w:t>
            </w:r>
            <w:r w:rsidRPr="00C07286">
              <w:rPr>
                <w:b/>
                <w:bCs/>
                <w:spacing w:val="-2"/>
                <w:sz w:val="20"/>
                <w:szCs w:val="20"/>
              </w:rPr>
              <w:t xml:space="preserve"> </w:t>
            </w:r>
            <w:r w:rsidRPr="00C07286">
              <w:rPr>
                <w:b/>
                <w:bCs/>
                <w:sz w:val="20"/>
                <w:szCs w:val="20"/>
              </w:rPr>
              <w:t>the</w:t>
            </w:r>
            <w:r w:rsidRPr="00C07286">
              <w:rPr>
                <w:b/>
                <w:bCs/>
                <w:spacing w:val="-1"/>
                <w:sz w:val="20"/>
                <w:szCs w:val="20"/>
              </w:rPr>
              <w:t xml:space="preserve"> </w:t>
            </w:r>
            <w:r w:rsidRPr="00C07286">
              <w:rPr>
                <w:b/>
                <w:bCs/>
                <w:sz w:val="20"/>
                <w:szCs w:val="20"/>
              </w:rPr>
              <w:t>following</w:t>
            </w:r>
            <w:r w:rsidRPr="00C07286">
              <w:rPr>
                <w:b/>
                <w:bCs/>
                <w:spacing w:val="-2"/>
                <w:sz w:val="20"/>
                <w:szCs w:val="20"/>
              </w:rPr>
              <w:t xml:space="preserve"> </w:t>
            </w:r>
            <w:r w:rsidRPr="00C07286">
              <w:rPr>
                <w:b/>
                <w:bCs/>
                <w:sz w:val="20"/>
                <w:szCs w:val="20"/>
              </w:rPr>
              <w:t>grounds:</w:t>
            </w:r>
          </w:p>
        </w:tc>
        <w:tc>
          <w:tcPr>
            <w:tcW w:w="1274" w:type="dxa"/>
            <w:tcBorders>
              <w:top w:val="single" w:sz="4" w:space="0" w:color="000000"/>
              <w:left w:val="single" w:sz="4" w:space="0" w:color="000000"/>
              <w:bottom w:val="single" w:sz="4" w:space="0" w:color="000000"/>
              <w:right w:val="single" w:sz="4" w:space="0" w:color="000000"/>
            </w:tcBorders>
          </w:tcPr>
          <w:p w14:paraId="20620381" w14:textId="77777777" w:rsidR="00C07286" w:rsidRPr="00C07286" w:rsidRDefault="00C07286" w:rsidP="00F073B3">
            <w:pPr>
              <w:pStyle w:val="TableParagraph"/>
              <w:kinsoku w:val="0"/>
              <w:overflowPunct w:val="0"/>
              <w:ind w:left="109" w:right="116"/>
              <w:rPr>
                <w:b/>
                <w:bCs/>
                <w:i/>
                <w:iCs/>
                <w:sz w:val="20"/>
                <w:szCs w:val="20"/>
              </w:rPr>
            </w:pPr>
            <w:r w:rsidRPr="00C07286">
              <w:rPr>
                <w:b/>
                <w:bCs/>
                <w:i/>
                <w:iCs/>
                <w:sz w:val="20"/>
                <w:szCs w:val="20"/>
              </w:rPr>
              <w:t>Please tick</w:t>
            </w:r>
            <w:r w:rsidRPr="00C07286">
              <w:rPr>
                <w:b/>
                <w:bCs/>
                <w:i/>
                <w:iCs/>
                <w:spacing w:val="-53"/>
                <w:sz w:val="20"/>
                <w:szCs w:val="20"/>
              </w:rPr>
              <w:t xml:space="preserve"> </w:t>
            </w:r>
            <w:r w:rsidRPr="00C07286">
              <w:rPr>
                <w:b/>
                <w:bCs/>
                <w:i/>
                <w:iCs/>
                <w:sz w:val="20"/>
                <w:szCs w:val="20"/>
              </w:rPr>
              <w:t>all</w:t>
            </w:r>
            <w:r w:rsidRPr="00C07286">
              <w:rPr>
                <w:b/>
                <w:bCs/>
                <w:i/>
                <w:iCs/>
                <w:spacing w:val="1"/>
                <w:sz w:val="20"/>
                <w:szCs w:val="20"/>
              </w:rPr>
              <w:t xml:space="preserve"> </w:t>
            </w:r>
            <w:r w:rsidRPr="00C07286">
              <w:rPr>
                <w:b/>
                <w:bCs/>
                <w:i/>
                <w:iCs/>
                <w:sz w:val="20"/>
                <w:szCs w:val="20"/>
              </w:rPr>
              <w:t>grounds</w:t>
            </w:r>
          </w:p>
          <w:p w14:paraId="6B2D2BB3" w14:textId="77777777" w:rsidR="00C07286" w:rsidRPr="00C07286" w:rsidRDefault="00C07286" w:rsidP="00F073B3">
            <w:pPr>
              <w:pStyle w:val="TableParagraph"/>
              <w:kinsoku w:val="0"/>
              <w:overflowPunct w:val="0"/>
              <w:spacing w:line="199" w:lineRule="exact"/>
              <w:ind w:left="109"/>
              <w:rPr>
                <w:b/>
                <w:bCs/>
                <w:i/>
                <w:iCs/>
                <w:sz w:val="20"/>
                <w:szCs w:val="20"/>
              </w:rPr>
            </w:pPr>
            <w:r w:rsidRPr="00C07286">
              <w:rPr>
                <w:b/>
                <w:bCs/>
                <w:i/>
                <w:iCs/>
                <w:sz w:val="20"/>
                <w:szCs w:val="20"/>
              </w:rPr>
              <w:t>that</w:t>
            </w:r>
            <w:r w:rsidRPr="00C07286">
              <w:rPr>
                <w:b/>
                <w:bCs/>
                <w:i/>
                <w:iCs/>
                <w:spacing w:val="-1"/>
                <w:sz w:val="20"/>
                <w:szCs w:val="20"/>
              </w:rPr>
              <w:t xml:space="preserve"> </w:t>
            </w:r>
            <w:r w:rsidRPr="00C07286">
              <w:rPr>
                <w:b/>
                <w:bCs/>
                <w:i/>
                <w:iCs/>
                <w:sz w:val="20"/>
                <w:szCs w:val="20"/>
              </w:rPr>
              <w:t>apply:</w:t>
            </w:r>
          </w:p>
        </w:tc>
      </w:tr>
      <w:tr w:rsidR="00C07286" w:rsidRPr="00C07286" w14:paraId="5BE8F02A" w14:textId="77777777" w:rsidTr="00F073B3">
        <w:trPr>
          <w:trHeight w:val="669"/>
        </w:trPr>
        <w:tc>
          <w:tcPr>
            <w:tcW w:w="1682" w:type="dxa"/>
            <w:vMerge/>
            <w:tcBorders>
              <w:top w:val="nil"/>
              <w:left w:val="single" w:sz="4" w:space="0" w:color="000000"/>
              <w:bottom w:val="single" w:sz="12" w:space="0" w:color="000000"/>
              <w:right w:val="single" w:sz="4" w:space="0" w:color="000000"/>
            </w:tcBorders>
          </w:tcPr>
          <w:p w14:paraId="74B0A337" w14:textId="77777777" w:rsidR="00C07286" w:rsidRPr="00C07286" w:rsidRDefault="00C07286" w:rsidP="00F073B3">
            <w:pPr>
              <w:pStyle w:val="BodyText"/>
              <w:kinsoku w:val="0"/>
              <w:overflowPunct w:val="0"/>
              <w:rPr>
                <w:i/>
                <w:iCs/>
              </w:rPr>
            </w:pPr>
          </w:p>
        </w:tc>
        <w:tc>
          <w:tcPr>
            <w:tcW w:w="1431" w:type="dxa"/>
            <w:vMerge/>
            <w:tcBorders>
              <w:top w:val="nil"/>
              <w:left w:val="single" w:sz="4" w:space="0" w:color="000000"/>
              <w:bottom w:val="single" w:sz="12" w:space="0" w:color="000000"/>
              <w:right w:val="single" w:sz="4" w:space="0" w:color="000000"/>
            </w:tcBorders>
          </w:tcPr>
          <w:p w14:paraId="377261A1" w14:textId="77777777" w:rsidR="00C07286" w:rsidRPr="00C07286" w:rsidRDefault="00C07286" w:rsidP="00F073B3">
            <w:pPr>
              <w:pStyle w:val="BodyText"/>
              <w:kinsoku w:val="0"/>
              <w:overflowPunct w:val="0"/>
              <w:rPr>
                <w:i/>
                <w:iCs/>
              </w:rPr>
            </w:pPr>
          </w:p>
        </w:tc>
        <w:tc>
          <w:tcPr>
            <w:tcW w:w="4678" w:type="dxa"/>
            <w:tcBorders>
              <w:top w:val="single" w:sz="4" w:space="0" w:color="000000"/>
              <w:left w:val="single" w:sz="4" w:space="0" w:color="000000"/>
              <w:bottom w:val="single" w:sz="4" w:space="0" w:color="000000"/>
              <w:right w:val="single" w:sz="4" w:space="0" w:color="000000"/>
            </w:tcBorders>
          </w:tcPr>
          <w:p w14:paraId="3A181FA7" w14:textId="77777777" w:rsidR="00C07286" w:rsidRPr="00C07286" w:rsidRDefault="00C07286" w:rsidP="00F073B3">
            <w:pPr>
              <w:pStyle w:val="TableParagraph"/>
              <w:kinsoku w:val="0"/>
              <w:overflowPunct w:val="0"/>
              <w:ind w:left="468" w:right="702" w:hanging="360"/>
              <w:rPr>
                <w:sz w:val="20"/>
                <w:szCs w:val="20"/>
              </w:rPr>
            </w:pPr>
            <w:r w:rsidRPr="00C07286">
              <w:rPr>
                <w:sz w:val="20"/>
                <w:szCs w:val="20"/>
              </w:rPr>
              <w:t>1a.</w:t>
            </w:r>
            <w:r w:rsidRPr="00C07286">
              <w:rPr>
                <w:spacing w:val="1"/>
                <w:sz w:val="20"/>
                <w:szCs w:val="20"/>
              </w:rPr>
              <w:t xml:space="preserve"> </w:t>
            </w:r>
            <w:r w:rsidRPr="00C07286">
              <w:rPr>
                <w:sz w:val="20"/>
                <w:szCs w:val="20"/>
              </w:rPr>
              <w:t>That there is evidence of significant</w:t>
            </w:r>
            <w:r w:rsidRPr="00C07286">
              <w:rPr>
                <w:spacing w:val="1"/>
                <w:sz w:val="20"/>
                <w:szCs w:val="20"/>
              </w:rPr>
              <w:t xml:space="preserve"> </w:t>
            </w:r>
            <w:r w:rsidRPr="00C07286">
              <w:rPr>
                <w:sz w:val="20"/>
                <w:szCs w:val="20"/>
              </w:rPr>
              <w:t>administrative</w:t>
            </w:r>
            <w:r w:rsidRPr="00C07286">
              <w:rPr>
                <w:spacing w:val="-3"/>
                <w:sz w:val="20"/>
                <w:szCs w:val="20"/>
              </w:rPr>
              <w:t xml:space="preserve"> </w:t>
            </w:r>
            <w:r w:rsidRPr="00C07286">
              <w:rPr>
                <w:sz w:val="20"/>
                <w:szCs w:val="20"/>
              </w:rPr>
              <w:t>or</w:t>
            </w:r>
            <w:r w:rsidRPr="00C07286">
              <w:rPr>
                <w:spacing w:val="-2"/>
                <w:sz w:val="20"/>
                <w:szCs w:val="20"/>
              </w:rPr>
              <w:t xml:space="preserve"> </w:t>
            </w:r>
            <w:r w:rsidRPr="00C07286">
              <w:rPr>
                <w:sz w:val="20"/>
                <w:szCs w:val="20"/>
              </w:rPr>
              <w:t>procedural</w:t>
            </w:r>
            <w:r w:rsidRPr="00C07286">
              <w:rPr>
                <w:spacing w:val="-3"/>
                <w:sz w:val="20"/>
                <w:szCs w:val="20"/>
              </w:rPr>
              <w:t xml:space="preserve"> </w:t>
            </w:r>
            <w:r w:rsidRPr="00C07286">
              <w:rPr>
                <w:sz w:val="20"/>
                <w:szCs w:val="20"/>
              </w:rPr>
              <w:t>error</w:t>
            </w:r>
            <w:r w:rsidRPr="00C07286">
              <w:rPr>
                <w:spacing w:val="-2"/>
                <w:sz w:val="20"/>
                <w:szCs w:val="20"/>
              </w:rPr>
              <w:t xml:space="preserve"> </w:t>
            </w:r>
            <w:r w:rsidRPr="00C07286">
              <w:rPr>
                <w:sz w:val="20"/>
                <w:szCs w:val="20"/>
              </w:rPr>
              <w:t>in</w:t>
            </w:r>
            <w:r w:rsidRPr="00C07286">
              <w:rPr>
                <w:spacing w:val="-3"/>
                <w:sz w:val="20"/>
                <w:szCs w:val="20"/>
              </w:rPr>
              <w:t xml:space="preserve"> </w:t>
            </w:r>
            <w:r w:rsidRPr="00C07286">
              <w:rPr>
                <w:sz w:val="20"/>
                <w:szCs w:val="20"/>
              </w:rPr>
              <w:t>the</w:t>
            </w:r>
          </w:p>
          <w:p w14:paraId="4A830C0E" w14:textId="77777777" w:rsidR="00C07286" w:rsidRPr="00C07286" w:rsidRDefault="00C07286" w:rsidP="00F073B3">
            <w:pPr>
              <w:pStyle w:val="TableParagraph"/>
              <w:kinsoku w:val="0"/>
              <w:overflowPunct w:val="0"/>
              <w:spacing w:line="201" w:lineRule="exact"/>
              <w:ind w:left="468"/>
              <w:rPr>
                <w:sz w:val="20"/>
                <w:szCs w:val="20"/>
              </w:rPr>
            </w:pPr>
            <w:r w:rsidRPr="00C07286">
              <w:rPr>
                <w:sz w:val="20"/>
                <w:szCs w:val="20"/>
              </w:rPr>
              <w:t>admissions</w:t>
            </w:r>
            <w:r w:rsidRPr="00C07286">
              <w:rPr>
                <w:spacing w:val="-2"/>
                <w:sz w:val="20"/>
                <w:szCs w:val="20"/>
              </w:rPr>
              <w:t xml:space="preserve"> </w:t>
            </w:r>
            <w:r w:rsidRPr="00C07286">
              <w:rPr>
                <w:sz w:val="20"/>
                <w:szCs w:val="20"/>
              </w:rPr>
              <w:t>process</w:t>
            </w:r>
          </w:p>
        </w:tc>
        <w:tc>
          <w:tcPr>
            <w:tcW w:w="1274" w:type="dxa"/>
            <w:tcBorders>
              <w:top w:val="single" w:sz="4" w:space="0" w:color="000000"/>
              <w:left w:val="single" w:sz="4" w:space="0" w:color="000000"/>
              <w:bottom w:val="single" w:sz="4" w:space="0" w:color="000000"/>
              <w:right w:val="single" w:sz="4" w:space="0" w:color="000000"/>
            </w:tcBorders>
          </w:tcPr>
          <w:p w14:paraId="20724C61" w14:textId="77777777" w:rsidR="00C07286" w:rsidRPr="00C07286" w:rsidRDefault="00C07286" w:rsidP="00F073B3">
            <w:pPr>
              <w:pStyle w:val="TableParagraph"/>
              <w:kinsoku w:val="0"/>
              <w:overflowPunct w:val="0"/>
              <w:rPr>
                <w:sz w:val="20"/>
                <w:szCs w:val="20"/>
              </w:rPr>
            </w:pPr>
          </w:p>
        </w:tc>
      </w:tr>
      <w:tr w:rsidR="00C07286" w:rsidRPr="00C07286" w14:paraId="3B7FA803" w14:textId="77777777" w:rsidTr="00F073B3">
        <w:trPr>
          <w:trHeight w:val="657"/>
        </w:trPr>
        <w:tc>
          <w:tcPr>
            <w:tcW w:w="1682" w:type="dxa"/>
            <w:vMerge/>
            <w:tcBorders>
              <w:top w:val="nil"/>
              <w:left w:val="single" w:sz="4" w:space="0" w:color="000000"/>
              <w:bottom w:val="single" w:sz="12" w:space="0" w:color="000000"/>
              <w:right w:val="single" w:sz="4" w:space="0" w:color="000000"/>
            </w:tcBorders>
          </w:tcPr>
          <w:p w14:paraId="12526DAD" w14:textId="77777777" w:rsidR="00C07286" w:rsidRPr="00C07286" w:rsidRDefault="00C07286" w:rsidP="00F073B3">
            <w:pPr>
              <w:pStyle w:val="BodyText"/>
              <w:kinsoku w:val="0"/>
              <w:overflowPunct w:val="0"/>
              <w:rPr>
                <w:i/>
                <w:iCs/>
              </w:rPr>
            </w:pPr>
          </w:p>
        </w:tc>
        <w:tc>
          <w:tcPr>
            <w:tcW w:w="1431" w:type="dxa"/>
            <w:vMerge/>
            <w:tcBorders>
              <w:top w:val="nil"/>
              <w:left w:val="single" w:sz="4" w:space="0" w:color="000000"/>
              <w:bottom w:val="single" w:sz="12" w:space="0" w:color="000000"/>
              <w:right w:val="single" w:sz="4" w:space="0" w:color="000000"/>
            </w:tcBorders>
          </w:tcPr>
          <w:p w14:paraId="7F464755" w14:textId="77777777" w:rsidR="00C07286" w:rsidRPr="00C07286" w:rsidRDefault="00C07286" w:rsidP="00F073B3">
            <w:pPr>
              <w:pStyle w:val="BodyText"/>
              <w:kinsoku w:val="0"/>
              <w:overflowPunct w:val="0"/>
              <w:rPr>
                <w:i/>
                <w:iCs/>
              </w:rPr>
            </w:pPr>
          </w:p>
        </w:tc>
        <w:tc>
          <w:tcPr>
            <w:tcW w:w="4678" w:type="dxa"/>
            <w:tcBorders>
              <w:top w:val="single" w:sz="4" w:space="0" w:color="000000"/>
              <w:left w:val="single" w:sz="4" w:space="0" w:color="000000"/>
              <w:bottom w:val="single" w:sz="12" w:space="0" w:color="000000"/>
              <w:right w:val="single" w:sz="4" w:space="0" w:color="000000"/>
            </w:tcBorders>
          </w:tcPr>
          <w:p w14:paraId="462B7EA4" w14:textId="77777777" w:rsidR="00C07286" w:rsidRPr="00C07286" w:rsidRDefault="00C07286" w:rsidP="00F073B3">
            <w:pPr>
              <w:pStyle w:val="TableParagraph"/>
              <w:kinsoku w:val="0"/>
              <w:overflowPunct w:val="0"/>
              <w:ind w:left="468" w:right="338" w:hanging="360"/>
              <w:rPr>
                <w:sz w:val="20"/>
                <w:szCs w:val="20"/>
              </w:rPr>
            </w:pPr>
            <w:r w:rsidRPr="00C07286">
              <w:rPr>
                <w:sz w:val="20"/>
                <w:szCs w:val="20"/>
              </w:rPr>
              <w:t>1b.</w:t>
            </w:r>
            <w:r w:rsidRPr="00C07286">
              <w:rPr>
                <w:spacing w:val="23"/>
                <w:sz w:val="20"/>
                <w:szCs w:val="20"/>
              </w:rPr>
              <w:t xml:space="preserve"> </w:t>
            </w:r>
            <w:r w:rsidRPr="00C07286">
              <w:rPr>
                <w:sz w:val="20"/>
                <w:szCs w:val="20"/>
              </w:rPr>
              <w:t>That</w:t>
            </w:r>
            <w:r w:rsidRPr="00C07286">
              <w:rPr>
                <w:spacing w:val="-2"/>
                <w:sz w:val="20"/>
                <w:szCs w:val="20"/>
              </w:rPr>
              <w:t xml:space="preserve"> </w:t>
            </w:r>
            <w:r w:rsidRPr="00C07286">
              <w:rPr>
                <w:sz w:val="20"/>
                <w:szCs w:val="20"/>
              </w:rPr>
              <w:t>there</w:t>
            </w:r>
            <w:r w:rsidRPr="00C07286">
              <w:rPr>
                <w:spacing w:val="-2"/>
                <w:sz w:val="20"/>
                <w:szCs w:val="20"/>
              </w:rPr>
              <w:t xml:space="preserve"> </w:t>
            </w:r>
            <w:r w:rsidRPr="00C07286">
              <w:rPr>
                <w:sz w:val="20"/>
                <w:szCs w:val="20"/>
              </w:rPr>
              <w:t>is</w:t>
            </w:r>
            <w:r w:rsidRPr="00C07286">
              <w:rPr>
                <w:spacing w:val="-1"/>
                <w:sz w:val="20"/>
                <w:szCs w:val="20"/>
              </w:rPr>
              <w:t xml:space="preserve"> </w:t>
            </w:r>
            <w:r w:rsidRPr="00C07286">
              <w:rPr>
                <w:sz w:val="20"/>
                <w:szCs w:val="20"/>
              </w:rPr>
              <w:t>evidence</w:t>
            </w:r>
            <w:r w:rsidRPr="00C07286">
              <w:rPr>
                <w:spacing w:val="-2"/>
                <w:sz w:val="20"/>
                <w:szCs w:val="20"/>
              </w:rPr>
              <w:t xml:space="preserve"> </w:t>
            </w:r>
            <w:r w:rsidRPr="00C07286">
              <w:rPr>
                <w:sz w:val="20"/>
                <w:szCs w:val="20"/>
              </w:rPr>
              <w:t>of</w:t>
            </w:r>
            <w:r w:rsidRPr="00C07286">
              <w:rPr>
                <w:spacing w:val="-2"/>
                <w:sz w:val="20"/>
                <w:szCs w:val="20"/>
              </w:rPr>
              <w:t xml:space="preserve"> </w:t>
            </w:r>
            <w:r w:rsidRPr="00C07286">
              <w:rPr>
                <w:sz w:val="20"/>
                <w:szCs w:val="20"/>
              </w:rPr>
              <w:t>unfair</w:t>
            </w:r>
            <w:r w:rsidRPr="00C07286">
              <w:rPr>
                <w:spacing w:val="-2"/>
                <w:sz w:val="20"/>
                <w:szCs w:val="20"/>
              </w:rPr>
              <w:t xml:space="preserve"> </w:t>
            </w:r>
            <w:r w:rsidRPr="00C07286">
              <w:rPr>
                <w:sz w:val="20"/>
                <w:szCs w:val="20"/>
              </w:rPr>
              <w:t>treatment</w:t>
            </w:r>
            <w:r w:rsidRPr="00C07286">
              <w:rPr>
                <w:spacing w:val="-2"/>
                <w:sz w:val="20"/>
                <w:szCs w:val="20"/>
              </w:rPr>
              <w:t xml:space="preserve"> </w:t>
            </w:r>
            <w:r w:rsidRPr="00C07286">
              <w:rPr>
                <w:sz w:val="20"/>
                <w:szCs w:val="20"/>
              </w:rPr>
              <w:t>in</w:t>
            </w:r>
            <w:r w:rsidRPr="00C07286">
              <w:rPr>
                <w:spacing w:val="-52"/>
                <w:sz w:val="20"/>
                <w:szCs w:val="20"/>
              </w:rPr>
              <w:t xml:space="preserve"> </w:t>
            </w:r>
            <w:r w:rsidRPr="00C07286">
              <w:rPr>
                <w:sz w:val="20"/>
                <w:szCs w:val="20"/>
              </w:rPr>
              <w:t>the</w:t>
            </w:r>
            <w:r w:rsidRPr="00C07286">
              <w:rPr>
                <w:spacing w:val="-2"/>
                <w:sz w:val="20"/>
                <w:szCs w:val="20"/>
              </w:rPr>
              <w:t xml:space="preserve"> </w:t>
            </w:r>
            <w:r w:rsidRPr="00C07286">
              <w:rPr>
                <w:sz w:val="20"/>
                <w:szCs w:val="20"/>
              </w:rPr>
              <w:t>selections</w:t>
            </w:r>
            <w:r w:rsidRPr="00C07286">
              <w:rPr>
                <w:spacing w:val="-1"/>
                <w:sz w:val="20"/>
                <w:szCs w:val="20"/>
              </w:rPr>
              <w:t xml:space="preserve"> </w:t>
            </w:r>
            <w:r w:rsidRPr="00C07286">
              <w:rPr>
                <w:sz w:val="20"/>
                <w:szCs w:val="20"/>
              </w:rPr>
              <w:t>process</w:t>
            </w:r>
          </w:p>
        </w:tc>
        <w:tc>
          <w:tcPr>
            <w:tcW w:w="1274" w:type="dxa"/>
            <w:tcBorders>
              <w:top w:val="single" w:sz="4" w:space="0" w:color="000000"/>
              <w:left w:val="single" w:sz="4" w:space="0" w:color="000000"/>
              <w:bottom w:val="single" w:sz="12" w:space="0" w:color="000000"/>
              <w:right w:val="single" w:sz="4" w:space="0" w:color="000000"/>
            </w:tcBorders>
          </w:tcPr>
          <w:p w14:paraId="0DA62FAD" w14:textId="77777777" w:rsidR="00C07286" w:rsidRPr="00C07286" w:rsidRDefault="00C07286" w:rsidP="00F073B3">
            <w:pPr>
              <w:pStyle w:val="TableParagraph"/>
              <w:kinsoku w:val="0"/>
              <w:overflowPunct w:val="0"/>
              <w:rPr>
                <w:sz w:val="20"/>
                <w:szCs w:val="20"/>
              </w:rPr>
            </w:pPr>
          </w:p>
        </w:tc>
      </w:tr>
    </w:tbl>
    <w:p w14:paraId="2B5D3C5B" w14:textId="77777777" w:rsidR="00C07286" w:rsidRPr="00C07286" w:rsidRDefault="00C07286" w:rsidP="00C07286">
      <w:pPr>
        <w:pStyle w:val="BodyText"/>
        <w:kinsoku w:val="0"/>
        <w:overflowPunct w:val="0"/>
        <w:spacing w:before="4"/>
        <w:rPr>
          <w:i/>
          <w:iCs/>
        </w:rPr>
      </w:pPr>
    </w:p>
    <w:tbl>
      <w:tblPr>
        <w:tblW w:w="0" w:type="auto"/>
        <w:tblInd w:w="550" w:type="dxa"/>
        <w:tblLayout w:type="fixed"/>
        <w:tblCellMar>
          <w:left w:w="0" w:type="dxa"/>
          <w:right w:w="0" w:type="dxa"/>
        </w:tblCellMar>
        <w:tblLook w:val="0000" w:firstRow="0" w:lastRow="0" w:firstColumn="0" w:lastColumn="0" w:noHBand="0" w:noVBand="0"/>
      </w:tblPr>
      <w:tblGrid>
        <w:gridCol w:w="1682"/>
        <w:gridCol w:w="1431"/>
        <w:gridCol w:w="4678"/>
        <w:gridCol w:w="1274"/>
      </w:tblGrid>
      <w:tr w:rsidR="00C07286" w:rsidRPr="00C07286" w14:paraId="032A459C" w14:textId="77777777" w:rsidTr="00F073B3">
        <w:trPr>
          <w:trHeight w:val="363"/>
        </w:trPr>
        <w:tc>
          <w:tcPr>
            <w:tcW w:w="9065" w:type="dxa"/>
            <w:gridSpan w:val="4"/>
            <w:tcBorders>
              <w:top w:val="single" w:sz="4" w:space="0" w:color="000000"/>
              <w:left w:val="single" w:sz="4" w:space="0" w:color="000000"/>
              <w:bottom w:val="single" w:sz="4" w:space="0" w:color="000000"/>
              <w:right w:val="single" w:sz="4" w:space="0" w:color="000000"/>
            </w:tcBorders>
            <w:shd w:val="clear" w:color="auto" w:fill="D9D9D9"/>
          </w:tcPr>
          <w:p w14:paraId="32E12A8E" w14:textId="77777777" w:rsidR="00C07286" w:rsidRPr="00C07286" w:rsidRDefault="00C07286" w:rsidP="00F073B3">
            <w:pPr>
              <w:pStyle w:val="TableParagraph"/>
              <w:tabs>
                <w:tab w:val="left" w:pos="467"/>
              </w:tabs>
              <w:kinsoku w:val="0"/>
              <w:overflowPunct w:val="0"/>
              <w:spacing w:line="229" w:lineRule="exact"/>
              <w:rPr>
                <w:b/>
                <w:bCs/>
                <w:sz w:val="20"/>
                <w:szCs w:val="20"/>
              </w:rPr>
            </w:pPr>
            <w:r w:rsidRPr="00C07286">
              <w:rPr>
                <w:b/>
                <w:bCs/>
                <w:sz w:val="20"/>
                <w:szCs w:val="20"/>
              </w:rPr>
              <w:t>4</w:t>
            </w:r>
            <w:r w:rsidRPr="00C07286">
              <w:rPr>
                <w:b/>
                <w:bCs/>
                <w:sz w:val="20"/>
                <w:szCs w:val="20"/>
              </w:rPr>
              <w:tab/>
              <w:t>Stage</w:t>
            </w:r>
            <w:r w:rsidRPr="00C07286">
              <w:rPr>
                <w:b/>
                <w:bCs/>
                <w:spacing w:val="-2"/>
                <w:sz w:val="20"/>
                <w:szCs w:val="20"/>
              </w:rPr>
              <w:t xml:space="preserve"> </w:t>
            </w:r>
            <w:r w:rsidRPr="00C07286">
              <w:rPr>
                <w:b/>
                <w:bCs/>
                <w:sz w:val="20"/>
                <w:szCs w:val="20"/>
              </w:rPr>
              <w:t>One</w:t>
            </w:r>
            <w:r w:rsidRPr="00C07286">
              <w:rPr>
                <w:b/>
                <w:bCs/>
                <w:spacing w:val="-1"/>
                <w:sz w:val="20"/>
                <w:szCs w:val="20"/>
              </w:rPr>
              <w:t xml:space="preserve"> </w:t>
            </w:r>
            <w:r w:rsidRPr="00C07286">
              <w:rPr>
                <w:b/>
                <w:bCs/>
                <w:sz w:val="20"/>
                <w:szCs w:val="20"/>
              </w:rPr>
              <w:t>Appeal</w:t>
            </w:r>
          </w:p>
        </w:tc>
      </w:tr>
      <w:tr w:rsidR="00C07286" w:rsidRPr="00C07286" w14:paraId="7E2716B0" w14:textId="77777777" w:rsidTr="00F073B3">
        <w:trPr>
          <w:trHeight w:val="910"/>
        </w:trPr>
        <w:tc>
          <w:tcPr>
            <w:tcW w:w="1682" w:type="dxa"/>
            <w:vMerge w:val="restart"/>
            <w:tcBorders>
              <w:top w:val="single" w:sz="4" w:space="0" w:color="000000"/>
              <w:left w:val="single" w:sz="4" w:space="0" w:color="000000"/>
              <w:bottom w:val="single" w:sz="12" w:space="0" w:color="000000"/>
              <w:right w:val="single" w:sz="4" w:space="0" w:color="000000"/>
            </w:tcBorders>
          </w:tcPr>
          <w:p w14:paraId="07BD11BF" w14:textId="77777777" w:rsidR="00C07286" w:rsidRPr="00C07286" w:rsidRDefault="00C07286" w:rsidP="00F073B3">
            <w:pPr>
              <w:pStyle w:val="TableParagraph"/>
              <w:kinsoku w:val="0"/>
              <w:overflowPunct w:val="0"/>
              <w:ind w:right="200"/>
              <w:rPr>
                <w:b/>
                <w:bCs/>
                <w:sz w:val="20"/>
                <w:szCs w:val="20"/>
              </w:rPr>
            </w:pPr>
            <w:r w:rsidRPr="00C07286">
              <w:rPr>
                <w:b/>
                <w:bCs/>
                <w:sz w:val="20"/>
                <w:szCs w:val="20"/>
              </w:rPr>
              <w:t>I am lodging a</w:t>
            </w:r>
            <w:r w:rsidRPr="00C07286">
              <w:rPr>
                <w:b/>
                <w:bCs/>
                <w:spacing w:val="-54"/>
                <w:sz w:val="20"/>
                <w:szCs w:val="20"/>
              </w:rPr>
              <w:t xml:space="preserve"> </w:t>
            </w:r>
            <w:r w:rsidRPr="00C07286">
              <w:rPr>
                <w:b/>
                <w:bCs/>
                <w:sz w:val="20"/>
                <w:szCs w:val="20"/>
              </w:rPr>
              <w:t>Stage One</w:t>
            </w:r>
            <w:r w:rsidRPr="00C07286">
              <w:rPr>
                <w:b/>
                <w:bCs/>
                <w:spacing w:val="1"/>
                <w:sz w:val="20"/>
                <w:szCs w:val="20"/>
              </w:rPr>
              <w:t xml:space="preserve"> </w:t>
            </w:r>
            <w:r w:rsidRPr="00C07286">
              <w:rPr>
                <w:b/>
                <w:bCs/>
                <w:sz w:val="20"/>
                <w:szCs w:val="20"/>
              </w:rPr>
              <w:t>Complaint</w:t>
            </w:r>
          </w:p>
        </w:tc>
        <w:tc>
          <w:tcPr>
            <w:tcW w:w="1431" w:type="dxa"/>
            <w:vMerge w:val="restart"/>
            <w:tcBorders>
              <w:top w:val="single" w:sz="4" w:space="0" w:color="000000"/>
              <w:left w:val="single" w:sz="4" w:space="0" w:color="000000"/>
              <w:bottom w:val="single" w:sz="12" w:space="0" w:color="000000"/>
              <w:right w:val="single" w:sz="4" w:space="0" w:color="000000"/>
            </w:tcBorders>
          </w:tcPr>
          <w:p w14:paraId="7B5E75F9" w14:textId="77777777" w:rsidR="00C07286" w:rsidRPr="00C07286" w:rsidRDefault="00C07286" w:rsidP="00F073B3">
            <w:pPr>
              <w:pStyle w:val="TableParagraph"/>
              <w:kinsoku w:val="0"/>
              <w:overflowPunct w:val="0"/>
              <w:ind w:left="108" w:right="92"/>
              <w:rPr>
                <w:b/>
                <w:bCs/>
                <w:i/>
                <w:iCs/>
                <w:sz w:val="20"/>
                <w:szCs w:val="20"/>
              </w:rPr>
            </w:pPr>
            <w:r w:rsidRPr="00C07286">
              <w:rPr>
                <w:b/>
                <w:bCs/>
                <w:i/>
                <w:iCs/>
                <w:sz w:val="20"/>
                <w:szCs w:val="20"/>
              </w:rPr>
              <w:t>Tick below if</w:t>
            </w:r>
            <w:r w:rsidRPr="00C07286">
              <w:rPr>
                <w:b/>
                <w:bCs/>
                <w:i/>
                <w:iCs/>
                <w:spacing w:val="-54"/>
                <w:sz w:val="20"/>
                <w:szCs w:val="20"/>
              </w:rPr>
              <w:t xml:space="preserve"> </w:t>
            </w:r>
            <w:r w:rsidRPr="00C07286">
              <w:rPr>
                <w:b/>
                <w:bCs/>
                <w:i/>
                <w:iCs/>
                <w:sz w:val="20"/>
                <w:szCs w:val="20"/>
              </w:rPr>
              <w:t>applicable:</w:t>
            </w:r>
          </w:p>
        </w:tc>
        <w:tc>
          <w:tcPr>
            <w:tcW w:w="4678" w:type="dxa"/>
            <w:tcBorders>
              <w:top w:val="single" w:sz="4" w:space="0" w:color="000000"/>
              <w:left w:val="single" w:sz="4" w:space="0" w:color="000000"/>
              <w:bottom w:val="single" w:sz="4" w:space="0" w:color="000000"/>
              <w:right w:val="single" w:sz="4" w:space="0" w:color="000000"/>
            </w:tcBorders>
          </w:tcPr>
          <w:p w14:paraId="71E0BB05" w14:textId="77777777" w:rsidR="00C07286" w:rsidRPr="00C07286" w:rsidRDefault="00C07286" w:rsidP="00F073B3">
            <w:pPr>
              <w:pStyle w:val="TableParagraph"/>
              <w:kinsoku w:val="0"/>
              <w:overflowPunct w:val="0"/>
              <w:spacing w:line="229" w:lineRule="exact"/>
              <w:ind w:left="108"/>
              <w:rPr>
                <w:b/>
                <w:bCs/>
                <w:sz w:val="20"/>
                <w:szCs w:val="20"/>
              </w:rPr>
            </w:pPr>
            <w:r w:rsidRPr="00C07286">
              <w:rPr>
                <w:b/>
                <w:bCs/>
                <w:sz w:val="20"/>
                <w:szCs w:val="20"/>
              </w:rPr>
              <w:t>On</w:t>
            </w:r>
            <w:r w:rsidRPr="00C07286">
              <w:rPr>
                <w:b/>
                <w:bCs/>
                <w:spacing w:val="-2"/>
                <w:sz w:val="20"/>
                <w:szCs w:val="20"/>
              </w:rPr>
              <w:t xml:space="preserve"> </w:t>
            </w:r>
            <w:r w:rsidRPr="00C07286">
              <w:rPr>
                <w:b/>
                <w:bCs/>
                <w:sz w:val="20"/>
                <w:szCs w:val="20"/>
              </w:rPr>
              <w:t>the</w:t>
            </w:r>
            <w:r w:rsidRPr="00C07286">
              <w:rPr>
                <w:b/>
                <w:bCs/>
                <w:spacing w:val="-1"/>
                <w:sz w:val="20"/>
                <w:szCs w:val="20"/>
              </w:rPr>
              <w:t xml:space="preserve"> </w:t>
            </w:r>
            <w:r w:rsidRPr="00C07286">
              <w:rPr>
                <w:b/>
                <w:bCs/>
                <w:sz w:val="20"/>
                <w:szCs w:val="20"/>
              </w:rPr>
              <w:t>following</w:t>
            </w:r>
            <w:r w:rsidRPr="00C07286">
              <w:rPr>
                <w:b/>
                <w:bCs/>
                <w:spacing w:val="-2"/>
                <w:sz w:val="20"/>
                <w:szCs w:val="20"/>
              </w:rPr>
              <w:t xml:space="preserve"> </w:t>
            </w:r>
            <w:r w:rsidRPr="00C07286">
              <w:rPr>
                <w:b/>
                <w:bCs/>
                <w:sz w:val="20"/>
                <w:szCs w:val="20"/>
              </w:rPr>
              <w:t>grounds:</w:t>
            </w:r>
          </w:p>
        </w:tc>
        <w:tc>
          <w:tcPr>
            <w:tcW w:w="1274" w:type="dxa"/>
            <w:tcBorders>
              <w:top w:val="single" w:sz="4" w:space="0" w:color="000000"/>
              <w:left w:val="single" w:sz="4" w:space="0" w:color="000000"/>
              <w:bottom w:val="single" w:sz="4" w:space="0" w:color="000000"/>
              <w:right w:val="single" w:sz="4" w:space="0" w:color="000000"/>
            </w:tcBorders>
          </w:tcPr>
          <w:p w14:paraId="55739D2F" w14:textId="77777777" w:rsidR="00C07286" w:rsidRPr="00C07286" w:rsidRDefault="00C07286" w:rsidP="00F073B3">
            <w:pPr>
              <w:pStyle w:val="TableParagraph"/>
              <w:kinsoku w:val="0"/>
              <w:overflowPunct w:val="0"/>
              <w:ind w:left="109" w:right="100"/>
              <w:rPr>
                <w:b/>
                <w:bCs/>
                <w:i/>
                <w:iCs/>
                <w:sz w:val="20"/>
                <w:szCs w:val="20"/>
              </w:rPr>
            </w:pPr>
            <w:r w:rsidRPr="00C07286">
              <w:rPr>
                <w:b/>
                <w:bCs/>
                <w:i/>
                <w:iCs/>
                <w:sz w:val="20"/>
                <w:szCs w:val="20"/>
              </w:rPr>
              <w:t>Please tick</w:t>
            </w:r>
            <w:r w:rsidRPr="00C07286">
              <w:rPr>
                <w:b/>
                <w:bCs/>
                <w:i/>
                <w:iCs/>
                <w:spacing w:val="-53"/>
                <w:sz w:val="20"/>
                <w:szCs w:val="20"/>
              </w:rPr>
              <w:t xml:space="preserve"> </w:t>
            </w:r>
            <w:r w:rsidRPr="00C07286">
              <w:rPr>
                <w:b/>
                <w:bCs/>
                <w:i/>
                <w:iCs/>
                <w:sz w:val="20"/>
                <w:szCs w:val="20"/>
              </w:rPr>
              <w:t>all</w:t>
            </w:r>
          </w:p>
          <w:p w14:paraId="4F620358" w14:textId="77777777" w:rsidR="00C07286" w:rsidRPr="00C07286" w:rsidRDefault="00C07286" w:rsidP="00F073B3">
            <w:pPr>
              <w:pStyle w:val="TableParagraph"/>
              <w:kinsoku w:val="0"/>
              <w:overflowPunct w:val="0"/>
              <w:spacing w:line="230" w:lineRule="exact"/>
              <w:ind w:left="109" w:right="135"/>
              <w:rPr>
                <w:b/>
                <w:bCs/>
                <w:i/>
                <w:iCs/>
                <w:sz w:val="20"/>
                <w:szCs w:val="20"/>
              </w:rPr>
            </w:pPr>
            <w:r w:rsidRPr="00C07286">
              <w:rPr>
                <w:b/>
                <w:bCs/>
                <w:i/>
                <w:iCs/>
                <w:sz w:val="20"/>
                <w:szCs w:val="20"/>
              </w:rPr>
              <w:t>grounds</w:t>
            </w:r>
            <w:r w:rsidRPr="00C07286">
              <w:rPr>
                <w:b/>
                <w:bCs/>
                <w:i/>
                <w:iCs/>
                <w:spacing w:val="1"/>
                <w:sz w:val="20"/>
                <w:szCs w:val="20"/>
              </w:rPr>
              <w:t xml:space="preserve"> </w:t>
            </w:r>
            <w:r w:rsidRPr="00C07286">
              <w:rPr>
                <w:b/>
                <w:bCs/>
                <w:i/>
                <w:iCs/>
                <w:sz w:val="20"/>
                <w:szCs w:val="20"/>
              </w:rPr>
              <w:t>that</w:t>
            </w:r>
            <w:r w:rsidRPr="00C07286">
              <w:rPr>
                <w:b/>
                <w:bCs/>
                <w:i/>
                <w:iCs/>
                <w:spacing w:val="-12"/>
                <w:sz w:val="20"/>
                <w:szCs w:val="20"/>
              </w:rPr>
              <w:t xml:space="preserve"> </w:t>
            </w:r>
            <w:r w:rsidRPr="00C07286">
              <w:rPr>
                <w:b/>
                <w:bCs/>
                <w:i/>
                <w:iCs/>
                <w:sz w:val="20"/>
                <w:szCs w:val="20"/>
              </w:rPr>
              <w:t>apply:</w:t>
            </w:r>
          </w:p>
        </w:tc>
      </w:tr>
      <w:tr w:rsidR="00C07286" w:rsidRPr="00C07286" w14:paraId="6687EEFA" w14:textId="77777777" w:rsidTr="00F073B3">
        <w:trPr>
          <w:trHeight w:val="660"/>
        </w:trPr>
        <w:tc>
          <w:tcPr>
            <w:tcW w:w="1682" w:type="dxa"/>
            <w:vMerge/>
            <w:tcBorders>
              <w:top w:val="nil"/>
              <w:left w:val="single" w:sz="4" w:space="0" w:color="000000"/>
              <w:bottom w:val="single" w:sz="12" w:space="0" w:color="000000"/>
              <w:right w:val="single" w:sz="4" w:space="0" w:color="000000"/>
            </w:tcBorders>
          </w:tcPr>
          <w:p w14:paraId="3C9E6855" w14:textId="77777777" w:rsidR="00C07286" w:rsidRPr="00C07286" w:rsidRDefault="00C07286" w:rsidP="00F073B3">
            <w:pPr>
              <w:pStyle w:val="BodyText"/>
              <w:kinsoku w:val="0"/>
              <w:overflowPunct w:val="0"/>
              <w:spacing w:before="4"/>
              <w:rPr>
                <w:i/>
                <w:iCs/>
              </w:rPr>
            </w:pPr>
          </w:p>
        </w:tc>
        <w:tc>
          <w:tcPr>
            <w:tcW w:w="1431" w:type="dxa"/>
            <w:vMerge/>
            <w:tcBorders>
              <w:top w:val="nil"/>
              <w:left w:val="single" w:sz="4" w:space="0" w:color="000000"/>
              <w:bottom w:val="single" w:sz="12" w:space="0" w:color="000000"/>
              <w:right w:val="single" w:sz="4" w:space="0" w:color="000000"/>
            </w:tcBorders>
          </w:tcPr>
          <w:p w14:paraId="24154B3D" w14:textId="77777777" w:rsidR="00C07286" w:rsidRPr="00C07286" w:rsidRDefault="00C07286" w:rsidP="00F073B3">
            <w:pPr>
              <w:pStyle w:val="BodyText"/>
              <w:kinsoku w:val="0"/>
              <w:overflowPunct w:val="0"/>
              <w:spacing w:before="4"/>
              <w:rPr>
                <w:i/>
                <w:iCs/>
              </w:rPr>
            </w:pPr>
          </w:p>
        </w:tc>
        <w:tc>
          <w:tcPr>
            <w:tcW w:w="4678" w:type="dxa"/>
            <w:tcBorders>
              <w:top w:val="single" w:sz="4" w:space="0" w:color="000000"/>
              <w:left w:val="single" w:sz="4" w:space="0" w:color="000000"/>
              <w:bottom w:val="single" w:sz="4" w:space="0" w:color="000000"/>
              <w:right w:val="single" w:sz="4" w:space="0" w:color="000000"/>
            </w:tcBorders>
          </w:tcPr>
          <w:p w14:paraId="5FF42C24" w14:textId="77777777" w:rsidR="00C07286" w:rsidRPr="00C07286" w:rsidRDefault="00C07286" w:rsidP="00F073B3">
            <w:pPr>
              <w:pStyle w:val="TableParagraph"/>
              <w:kinsoku w:val="0"/>
              <w:overflowPunct w:val="0"/>
              <w:spacing w:line="208" w:lineRule="exact"/>
              <w:ind w:left="108"/>
              <w:rPr>
                <w:sz w:val="20"/>
                <w:szCs w:val="20"/>
              </w:rPr>
            </w:pPr>
            <w:r w:rsidRPr="00C07286">
              <w:rPr>
                <w:sz w:val="20"/>
                <w:szCs w:val="20"/>
              </w:rPr>
              <w:t>1c.</w:t>
            </w:r>
            <w:r w:rsidRPr="00C07286">
              <w:rPr>
                <w:spacing w:val="34"/>
                <w:sz w:val="20"/>
                <w:szCs w:val="20"/>
              </w:rPr>
              <w:t xml:space="preserve"> </w:t>
            </w:r>
            <w:r w:rsidRPr="00C07286">
              <w:rPr>
                <w:sz w:val="20"/>
                <w:szCs w:val="20"/>
              </w:rPr>
              <w:t>That</w:t>
            </w:r>
            <w:r w:rsidRPr="00C07286">
              <w:rPr>
                <w:spacing w:val="-2"/>
                <w:sz w:val="20"/>
                <w:szCs w:val="20"/>
              </w:rPr>
              <w:t xml:space="preserve"> </w:t>
            </w:r>
            <w:r w:rsidRPr="00C07286">
              <w:rPr>
                <w:sz w:val="20"/>
                <w:szCs w:val="20"/>
              </w:rPr>
              <w:t>there</w:t>
            </w:r>
            <w:r w:rsidRPr="00C07286">
              <w:rPr>
                <w:spacing w:val="-2"/>
                <w:sz w:val="20"/>
                <w:szCs w:val="20"/>
              </w:rPr>
              <w:t xml:space="preserve"> </w:t>
            </w:r>
            <w:r w:rsidRPr="00C07286">
              <w:rPr>
                <w:sz w:val="20"/>
                <w:szCs w:val="20"/>
              </w:rPr>
              <w:t>is evidence</w:t>
            </w:r>
            <w:r w:rsidRPr="00C07286">
              <w:rPr>
                <w:spacing w:val="-2"/>
                <w:sz w:val="20"/>
                <w:szCs w:val="20"/>
              </w:rPr>
              <w:t xml:space="preserve"> </w:t>
            </w:r>
            <w:r w:rsidRPr="00C07286">
              <w:rPr>
                <w:sz w:val="20"/>
                <w:szCs w:val="20"/>
              </w:rPr>
              <w:t>of</w:t>
            </w:r>
            <w:r w:rsidRPr="00C07286">
              <w:rPr>
                <w:spacing w:val="-2"/>
                <w:sz w:val="20"/>
                <w:szCs w:val="20"/>
              </w:rPr>
              <w:t xml:space="preserve"> </w:t>
            </w:r>
            <w:r w:rsidRPr="00C07286">
              <w:rPr>
                <w:sz w:val="20"/>
                <w:szCs w:val="20"/>
              </w:rPr>
              <w:t>significant</w:t>
            </w:r>
          </w:p>
          <w:p w14:paraId="354E37C5" w14:textId="77777777" w:rsidR="00C07286" w:rsidRPr="00C07286" w:rsidRDefault="00C07286" w:rsidP="00F073B3">
            <w:pPr>
              <w:pStyle w:val="TableParagraph"/>
              <w:kinsoku w:val="0"/>
              <w:overflowPunct w:val="0"/>
              <w:spacing w:line="230" w:lineRule="atLeast"/>
              <w:ind w:left="468" w:right="689"/>
              <w:rPr>
                <w:sz w:val="20"/>
                <w:szCs w:val="20"/>
              </w:rPr>
            </w:pPr>
            <w:r w:rsidRPr="00C07286">
              <w:rPr>
                <w:sz w:val="20"/>
                <w:szCs w:val="20"/>
              </w:rPr>
              <w:t>administrative or procedural error in the</w:t>
            </w:r>
            <w:r w:rsidRPr="00C07286">
              <w:rPr>
                <w:spacing w:val="-53"/>
                <w:sz w:val="20"/>
                <w:szCs w:val="20"/>
              </w:rPr>
              <w:t xml:space="preserve"> </w:t>
            </w:r>
            <w:r w:rsidRPr="00C07286">
              <w:rPr>
                <w:sz w:val="20"/>
                <w:szCs w:val="20"/>
              </w:rPr>
              <w:t>admissions</w:t>
            </w:r>
            <w:r w:rsidRPr="00C07286">
              <w:rPr>
                <w:spacing w:val="-1"/>
                <w:sz w:val="20"/>
                <w:szCs w:val="20"/>
              </w:rPr>
              <w:t xml:space="preserve"> </w:t>
            </w:r>
            <w:r w:rsidRPr="00C07286">
              <w:rPr>
                <w:sz w:val="20"/>
                <w:szCs w:val="20"/>
              </w:rPr>
              <w:t>process</w:t>
            </w:r>
          </w:p>
        </w:tc>
        <w:tc>
          <w:tcPr>
            <w:tcW w:w="1274" w:type="dxa"/>
            <w:tcBorders>
              <w:top w:val="single" w:sz="4" w:space="0" w:color="000000"/>
              <w:left w:val="single" w:sz="4" w:space="0" w:color="000000"/>
              <w:bottom w:val="single" w:sz="4" w:space="0" w:color="000000"/>
              <w:right w:val="single" w:sz="4" w:space="0" w:color="000000"/>
            </w:tcBorders>
          </w:tcPr>
          <w:p w14:paraId="14BE607A" w14:textId="77777777" w:rsidR="00C07286" w:rsidRPr="00C07286" w:rsidRDefault="00C07286" w:rsidP="00F073B3">
            <w:pPr>
              <w:pStyle w:val="TableParagraph"/>
              <w:kinsoku w:val="0"/>
              <w:overflowPunct w:val="0"/>
              <w:rPr>
                <w:sz w:val="20"/>
                <w:szCs w:val="20"/>
              </w:rPr>
            </w:pPr>
          </w:p>
        </w:tc>
      </w:tr>
      <w:tr w:rsidR="00C07286" w:rsidRPr="00C07286" w14:paraId="6769747E" w14:textId="77777777" w:rsidTr="00F073B3">
        <w:trPr>
          <w:trHeight w:val="639"/>
        </w:trPr>
        <w:tc>
          <w:tcPr>
            <w:tcW w:w="1682" w:type="dxa"/>
            <w:vMerge/>
            <w:tcBorders>
              <w:top w:val="nil"/>
              <w:left w:val="single" w:sz="4" w:space="0" w:color="000000"/>
              <w:bottom w:val="single" w:sz="12" w:space="0" w:color="000000"/>
              <w:right w:val="single" w:sz="4" w:space="0" w:color="000000"/>
            </w:tcBorders>
          </w:tcPr>
          <w:p w14:paraId="07E7D1AD" w14:textId="77777777" w:rsidR="00C07286" w:rsidRPr="00C07286" w:rsidRDefault="00C07286" w:rsidP="00F073B3">
            <w:pPr>
              <w:pStyle w:val="BodyText"/>
              <w:kinsoku w:val="0"/>
              <w:overflowPunct w:val="0"/>
              <w:spacing w:before="4"/>
              <w:rPr>
                <w:i/>
                <w:iCs/>
              </w:rPr>
            </w:pPr>
          </w:p>
        </w:tc>
        <w:tc>
          <w:tcPr>
            <w:tcW w:w="1431" w:type="dxa"/>
            <w:vMerge/>
            <w:tcBorders>
              <w:top w:val="nil"/>
              <w:left w:val="single" w:sz="4" w:space="0" w:color="000000"/>
              <w:bottom w:val="single" w:sz="12" w:space="0" w:color="000000"/>
              <w:right w:val="single" w:sz="4" w:space="0" w:color="000000"/>
            </w:tcBorders>
          </w:tcPr>
          <w:p w14:paraId="6363A00E" w14:textId="77777777" w:rsidR="00C07286" w:rsidRPr="00C07286" w:rsidRDefault="00C07286" w:rsidP="00F073B3">
            <w:pPr>
              <w:pStyle w:val="BodyText"/>
              <w:kinsoku w:val="0"/>
              <w:overflowPunct w:val="0"/>
              <w:spacing w:before="4"/>
              <w:rPr>
                <w:i/>
                <w:iCs/>
              </w:rPr>
            </w:pPr>
          </w:p>
        </w:tc>
        <w:tc>
          <w:tcPr>
            <w:tcW w:w="4678" w:type="dxa"/>
            <w:tcBorders>
              <w:top w:val="single" w:sz="4" w:space="0" w:color="000000"/>
              <w:left w:val="single" w:sz="4" w:space="0" w:color="000000"/>
              <w:bottom w:val="single" w:sz="4" w:space="0" w:color="000000"/>
              <w:right w:val="single" w:sz="4" w:space="0" w:color="000000"/>
            </w:tcBorders>
          </w:tcPr>
          <w:p w14:paraId="00001A7F" w14:textId="77777777" w:rsidR="00C07286" w:rsidRPr="00C07286" w:rsidRDefault="00C07286" w:rsidP="00F073B3">
            <w:pPr>
              <w:pStyle w:val="TableParagraph"/>
              <w:kinsoku w:val="0"/>
              <w:overflowPunct w:val="0"/>
              <w:spacing w:line="210" w:lineRule="exact"/>
              <w:ind w:left="108"/>
              <w:rPr>
                <w:sz w:val="20"/>
                <w:szCs w:val="20"/>
              </w:rPr>
            </w:pPr>
            <w:r w:rsidRPr="00C07286">
              <w:rPr>
                <w:sz w:val="20"/>
                <w:szCs w:val="20"/>
              </w:rPr>
              <w:t>1d.</w:t>
            </w:r>
            <w:r w:rsidRPr="00C07286">
              <w:rPr>
                <w:spacing w:val="23"/>
                <w:sz w:val="20"/>
                <w:szCs w:val="20"/>
              </w:rPr>
              <w:t xml:space="preserve"> </w:t>
            </w:r>
            <w:r w:rsidRPr="00C07286">
              <w:rPr>
                <w:sz w:val="20"/>
                <w:szCs w:val="20"/>
              </w:rPr>
              <w:t>That</w:t>
            </w:r>
            <w:r w:rsidRPr="00C07286">
              <w:rPr>
                <w:spacing w:val="-1"/>
                <w:sz w:val="20"/>
                <w:szCs w:val="20"/>
              </w:rPr>
              <w:t xml:space="preserve"> </w:t>
            </w:r>
            <w:r w:rsidRPr="00C07286">
              <w:rPr>
                <w:sz w:val="20"/>
                <w:szCs w:val="20"/>
              </w:rPr>
              <w:t>there</w:t>
            </w:r>
            <w:r w:rsidRPr="00C07286">
              <w:rPr>
                <w:spacing w:val="-2"/>
                <w:sz w:val="20"/>
                <w:szCs w:val="20"/>
              </w:rPr>
              <w:t xml:space="preserve"> </w:t>
            </w:r>
            <w:r w:rsidRPr="00C07286">
              <w:rPr>
                <w:sz w:val="20"/>
                <w:szCs w:val="20"/>
              </w:rPr>
              <w:t>is</w:t>
            </w:r>
            <w:r w:rsidRPr="00C07286">
              <w:rPr>
                <w:spacing w:val="-1"/>
                <w:sz w:val="20"/>
                <w:szCs w:val="20"/>
              </w:rPr>
              <w:t xml:space="preserve"> </w:t>
            </w:r>
            <w:r w:rsidRPr="00C07286">
              <w:rPr>
                <w:sz w:val="20"/>
                <w:szCs w:val="20"/>
              </w:rPr>
              <w:t>evidence</w:t>
            </w:r>
            <w:r w:rsidRPr="00C07286">
              <w:rPr>
                <w:spacing w:val="-2"/>
                <w:sz w:val="20"/>
                <w:szCs w:val="20"/>
              </w:rPr>
              <w:t xml:space="preserve"> </w:t>
            </w:r>
            <w:r w:rsidRPr="00C07286">
              <w:rPr>
                <w:sz w:val="20"/>
                <w:szCs w:val="20"/>
              </w:rPr>
              <w:t>of</w:t>
            </w:r>
            <w:r w:rsidRPr="00C07286">
              <w:rPr>
                <w:spacing w:val="-2"/>
                <w:sz w:val="20"/>
                <w:szCs w:val="20"/>
              </w:rPr>
              <w:t xml:space="preserve"> </w:t>
            </w:r>
            <w:r w:rsidRPr="00C07286">
              <w:rPr>
                <w:sz w:val="20"/>
                <w:szCs w:val="20"/>
              </w:rPr>
              <w:t>unfair treatment</w:t>
            </w:r>
            <w:r w:rsidRPr="00C07286">
              <w:rPr>
                <w:spacing w:val="-2"/>
                <w:sz w:val="20"/>
                <w:szCs w:val="20"/>
              </w:rPr>
              <w:t xml:space="preserve"> </w:t>
            </w:r>
            <w:r w:rsidRPr="00C07286">
              <w:rPr>
                <w:sz w:val="20"/>
                <w:szCs w:val="20"/>
              </w:rPr>
              <w:t>in</w:t>
            </w:r>
          </w:p>
          <w:p w14:paraId="1F0532B6" w14:textId="77777777" w:rsidR="00C07286" w:rsidRPr="00C07286" w:rsidRDefault="00C07286" w:rsidP="00F073B3">
            <w:pPr>
              <w:pStyle w:val="TableParagraph"/>
              <w:kinsoku w:val="0"/>
              <w:overflowPunct w:val="0"/>
              <w:spacing w:line="230" w:lineRule="exact"/>
              <w:ind w:left="468"/>
              <w:rPr>
                <w:sz w:val="20"/>
                <w:szCs w:val="20"/>
              </w:rPr>
            </w:pPr>
            <w:r w:rsidRPr="00C07286">
              <w:rPr>
                <w:sz w:val="20"/>
                <w:szCs w:val="20"/>
              </w:rPr>
              <w:t>the</w:t>
            </w:r>
            <w:r w:rsidRPr="00C07286">
              <w:rPr>
                <w:spacing w:val="-3"/>
                <w:sz w:val="20"/>
                <w:szCs w:val="20"/>
              </w:rPr>
              <w:t xml:space="preserve"> </w:t>
            </w:r>
            <w:r w:rsidRPr="00C07286">
              <w:rPr>
                <w:sz w:val="20"/>
                <w:szCs w:val="20"/>
              </w:rPr>
              <w:t>selections</w:t>
            </w:r>
            <w:r w:rsidRPr="00C07286">
              <w:rPr>
                <w:spacing w:val="-2"/>
                <w:sz w:val="20"/>
                <w:szCs w:val="20"/>
              </w:rPr>
              <w:t xml:space="preserve"> </w:t>
            </w:r>
            <w:r w:rsidRPr="00C07286">
              <w:rPr>
                <w:sz w:val="20"/>
                <w:szCs w:val="20"/>
              </w:rPr>
              <w:t>process</w:t>
            </w:r>
          </w:p>
        </w:tc>
        <w:tc>
          <w:tcPr>
            <w:tcW w:w="1274" w:type="dxa"/>
            <w:tcBorders>
              <w:top w:val="single" w:sz="4" w:space="0" w:color="000000"/>
              <w:left w:val="single" w:sz="4" w:space="0" w:color="000000"/>
              <w:bottom w:val="single" w:sz="4" w:space="0" w:color="000000"/>
              <w:right w:val="single" w:sz="4" w:space="0" w:color="000000"/>
            </w:tcBorders>
          </w:tcPr>
          <w:p w14:paraId="257728EB" w14:textId="77777777" w:rsidR="00C07286" w:rsidRPr="00C07286" w:rsidRDefault="00C07286" w:rsidP="00F073B3">
            <w:pPr>
              <w:pStyle w:val="TableParagraph"/>
              <w:kinsoku w:val="0"/>
              <w:overflowPunct w:val="0"/>
              <w:rPr>
                <w:sz w:val="20"/>
                <w:szCs w:val="20"/>
              </w:rPr>
            </w:pPr>
          </w:p>
        </w:tc>
      </w:tr>
      <w:tr w:rsidR="00C07286" w:rsidRPr="00C07286" w14:paraId="1CF512D6" w14:textId="77777777" w:rsidTr="00F073B3">
        <w:trPr>
          <w:trHeight w:val="1139"/>
        </w:trPr>
        <w:tc>
          <w:tcPr>
            <w:tcW w:w="1682" w:type="dxa"/>
            <w:vMerge/>
            <w:tcBorders>
              <w:top w:val="nil"/>
              <w:left w:val="single" w:sz="4" w:space="0" w:color="000000"/>
              <w:bottom w:val="single" w:sz="12" w:space="0" w:color="000000"/>
              <w:right w:val="single" w:sz="4" w:space="0" w:color="000000"/>
            </w:tcBorders>
          </w:tcPr>
          <w:p w14:paraId="53A6FDA8" w14:textId="77777777" w:rsidR="00C07286" w:rsidRPr="00C07286" w:rsidRDefault="00C07286" w:rsidP="00F073B3">
            <w:pPr>
              <w:pStyle w:val="BodyText"/>
              <w:kinsoku w:val="0"/>
              <w:overflowPunct w:val="0"/>
              <w:spacing w:before="4"/>
              <w:rPr>
                <w:i/>
                <w:iCs/>
              </w:rPr>
            </w:pPr>
          </w:p>
        </w:tc>
        <w:tc>
          <w:tcPr>
            <w:tcW w:w="1431" w:type="dxa"/>
            <w:vMerge/>
            <w:tcBorders>
              <w:top w:val="nil"/>
              <w:left w:val="single" w:sz="4" w:space="0" w:color="000000"/>
              <w:bottom w:val="single" w:sz="12" w:space="0" w:color="000000"/>
              <w:right w:val="single" w:sz="4" w:space="0" w:color="000000"/>
            </w:tcBorders>
          </w:tcPr>
          <w:p w14:paraId="485E07D9" w14:textId="77777777" w:rsidR="00C07286" w:rsidRPr="00C07286" w:rsidRDefault="00C07286" w:rsidP="00F073B3">
            <w:pPr>
              <w:pStyle w:val="BodyText"/>
              <w:kinsoku w:val="0"/>
              <w:overflowPunct w:val="0"/>
              <w:spacing w:before="4"/>
              <w:rPr>
                <w:i/>
                <w:iCs/>
              </w:rPr>
            </w:pPr>
          </w:p>
        </w:tc>
        <w:tc>
          <w:tcPr>
            <w:tcW w:w="4678" w:type="dxa"/>
            <w:tcBorders>
              <w:top w:val="single" w:sz="4" w:space="0" w:color="000000"/>
              <w:left w:val="single" w:sz="4" w:space="0" w:color="000000"/>
              <w:bottom w:val="single" w:sz="12" w:space="0" w:color="000000"/>
              <w:right w:val="single" w:sz="4" w:space="0" w:color="000000"/>
            </w:tcBorders>
          </w:tcPr>
          <w:p w14:paraId="5A5FE64C" w14:textId="77777777" w:rsidR="00C07286" w:rsidRPr="00C07286" w:rsidRDefault="00C07286" w:rsidP="00F073B3">
            <w:pPr>
              <w:pStyle w:val="TableParagraph"/>
              <w:kinsoku w:val="0"/>
              <w:overflowPunct w:val="0"/>
              <w:ind w:left="468" w:hanging="360"/>
              <w:rPr>
                <w:sz w:val="20"/>
                <w:szCs w:val="20"/>
              </w:rPr>
            </w:pPr>
            <w:r w:rsidRPr="00C07286">
              <w:rPr>
                <w:sz w:val="20"/>
                <w:szCs w:val="20"/>
              </w:rPr>
              <w:t>1e.</w:t>
            </w:r>
            <w:r w:rsidRPr="00C07286">
              <w:rPr>
                <w:spacing w:val="1"/>
                <w:sz w:val="20"/>
                <w:szCs w:val="20"/>
              </w:rPr>
              <w:t xml:space="preserve"> </w:t>
            </w:r>
            <w:r w:rsidRPr="00C07286">
              <w:rPr>
                <w:sz w:val="20"/>
                <w:szCs w:val="20"/>
              </w:rPr>
              <w:t>That there is additional relevant information</w:t>
            </w:r>
            <w:r w:rsidRPr="00C07286">
              <w:rPr>
                <w:spacing w:val="1"/>
                <w:sz w:val="20"/>
                <w:szCs w:val="20"/>
              </w:rPr>
              <w:t xml:space="preserve"> </w:t>
            </w:r>
            <w:r w:rsidRPr="00C07286">
              <w:rPr>
                <w:sz w:val="20"/>
                <w:szCs w:val="20"/>
              </w:rPr>
              <w:t>which was for valid reasons unable to be</w:t>
            </w:r>
            <w:r w:rsidRPr="00C07286">
              <w:rPr>
                <w:spacing w:val="1"/>
                <w:sz w:val="20"/>
                <w:szCs w:val="20"/>
              </w:rPr>
              <w:t xml:space="preserve"> </w:t>
            </w:r>
            <w:r w:rsidRPr="00C07286">
              <w:rPr>
                <w:sz w:val="20"/>
                <w:szCs w:val="20"/>
              </w:rPr>
              <w:t>included</w:t>
            </w:r>
            <w:r w:rsidRPr="00C07286">
              <w:rPr>
                <w:spacing w:val="-4"/>
                <w:sz w:val="20"/>
                <w:szCs w:val="20"/>
              </w:rPr>
              <w:t xml:space="preserve"> </w:t>
            </w:r>
            <w:r w:rsidRPr="00C07286">
              <w:rPr>
                <w:sz w:val="20"/>
                <w:szCs w:val="20"/>
              </w:rPr>
              <w:t>in</w:t>
            </w:r>
            <w:r w:rsidRPr="00C07286">
              <w:rPr>
                <w:spacing w:val="-3"/>
                <w:sz w:val="20"/>
                <w:szCs w:val="20"/>
              </w:rPr>
              <w:t xml:space="preserve"> </w:t>
            </w:r>
            <w:r w:rsidRPr="00C07286">
              <w:rPr>
                <w:sz w:val="20"/>
                <w:szCs w:val="20"/>
              </w:rPr>
              <w:t>the</w:t>
            </w:r>
            <w:r w:rsidRPr="00C07286">
              <w:rPr>
                <w:spacing w:val="-3"/>
                <w:sz w:val="20"/>
                <w:szCs w:val="20"/>
              </w:rPr>
              <w:t xml:space="preserve"> </w:t>
            </w:r>
            <w:r w:rsidRPr="00C07286">
              <w:rPr>
                <w:sz w:val="20"/>
                <w:szCs w:val="20"/>
              </w:rPr>
              <w:t>original</w:t>
            </w:r>
            <w:r w:rsidRPr="00C07286">
              <w:rPr>
                <w:spacing w:val="-4"/>
                <w:sz w:val="20"/>
                <w:szCs w:val="20"/>
              </w:rPr>
              <w:t xml:space="preserve"> </w:t>
            </w:r>
            <w:r w:rsidRPr="00C07286">
              <w:rPr>
                <w:sz w:val="20"/>
                <w:szCs w:val="20"/>
              </w:rPr>
              <w:t>application,</w:t>
            </w:r>
            <w:r w:rsidRPr="00C07286">
              <w:rPr>
                <w:spacing w:val="-3"/>
                <w:sz w:val="20"/>
                <w:szCs w:val="20"/>
              </w:rPr>
              <w:t xml:space="preserve"> </w:t>
            </w:r>
            <w:r w:rsidRPr="00C07286">
              <w:rPr>
                <w:sz w:val="20"/>
                <w:szCs w:val="20"/>
              </w:rPr>
              <w:t>and</w:t>
            </w:r>
            <w:r w:rsidRPr="00C07286">
              <w:rPr>
                <w:spacing w:val="-3"/>
                <w:sz w:val="20"/>
                <w:szCs w:val="20"/>
              </w:rPr>
              <w:t xml:space="preserve"> </w:t>
            </w:r>
            <w:r w:rsidRPr="00C07286">
              <w:rPr>
                <w:sz w:val="20"/>
                <w:szCs w:val="20"/>
              </w:rPr>
              <w:t>which</w:t>
            </w:r>
          </w:p>
          <w:p w14:paraId="2C12E2FA" w14:textId="77777777" w:rsidR="00C07286" w:rsidRPr="00C07286" w:rsidRDefault="00C07286" w:rsidP="00F073B3">
            <w:pPr>
              <w:pStyle w:val="TableParagraph"/>
              <w:kinsoku w:val="0"/>
              <w:overflowPunct w:val="0"/>
              <w:spacing w:line="230" w:lineRule="exact"/>
              <w:ind w:left="468" w:right="978"/>
              <w:rPr>
                <w:sz w:val="20"/>
                <w:szCs w:val="20"/>
              </w:rPr>
            </w:pPr>
            <w:r w:rsidRPr="00C07286">
              <w:rPr>
                <w:sz w:val="20"/>
                <w:szCs w:val="20"/>
              </w:rPr>
              <w:t>warrants further consideration of the</w:t>
            </w:r>
            <w:r w:rsidRPr="00C07286">
              <w:rPr>
                <w:spacing w:val="-53"/>
                <w:sz w:val="20"/>
                <w:szCs w:val="20"/>
              </w:rPr>
              <w:t xml:space="preserve"> </w:t>
            </w:r>
            <w:r w:rsidRPr="00C07286">
              <w:rPr>
                <w:sz w:val="20"/>
                <w:szCs w:val="20"/>
              </w:rPr>
              <w:t>application</w:t>
            </w:r>
          </w:p>
        </w:tc>
        <w:tc>
          <w:tcPr>
            <w:tcW w:w="1274" w:type="dxa"/>
            <w:tcBorders>
              <w:top w:val="single" w:sz="4" w:space="0" w:color="000000"/>
              <w:left w:val="single" w:sz="4" w:space="0" w:color="000000"/>
              <w:bottom w:val="single" w:sz="12" w:space="0" w:color="000000"/>
              <w:right w:val="single" w:sz="4" w:space="0" w:color="000000"/>
            </w:tcBorders>
          </w:tcPr>
          <w:p w14:paraId="6B9A63D7" w14:textId="77777777" w:rsidR="00C07286" w:rsidRPr="00C07286" w:rsidRDefault="00C07286" w:rsidP="00F073B3">
            <w:pPr>
              <w:pStyle w:val="TableParagraph"/>
              <w:kinsoku w:val="0"/>
              <w:overflowPunct w:val="0"/>
              <w:rPr>
                <w:sz w:val="20"/>
                <w:szCs w:val="20"/>
              </w:rPr>
            </w:pPr>
          </w:p>
        </w:tc>
      </w:tr>
    </w:tbl>
    <w:p w14:paraId="00E06C98" w14:textId="77777777" w:rsidR="00C07286" w:rsidRPr="00C07286" w:rsidRDefault="00C07286" w:rsidP="00C07286">
      <w:pPr>
        <w:pStyle w:val="BodyText"/>
        <w:kinsoku w:val="0"/>
        <w:overflowPunct w:val="0"/>
        <w:rPr>
          <w:i/>
          <w:iCs/>
        </w:rPr>
      </w:pPr>
    </w:p>
    <w:tbl>
      <w:tblPr>
        <w:tblW w:w="0" w:type="auto"/>
        <w:tblInd w:w="550" w:type="dxa"/>
        <w:tblLayout w:type="fixed"/>
        <w:tblCellMar>
          <w:left w:w="0" w:type="dxa"/>
          <w:right w:w="0" w:type="dxa"/>
        </w:tblCellMar>
        <w:tblLook w:val="0000" w:firstRow="0" w:lastRow="0" w:firstColumn="0" w:lastColumn="0" w:noHBand="0" w:noVBand="0"/>
      </w:tblPr>
      <w:tblGrid>
        <w:gridCol w:w="1682"/>
        <w:gridCol w:w="1431"/>
        <w:gridCol w:w="4678"/>
        <w:gridCol w:w="1274"/>
      </w:tblGrid>
      <w:tr w:rsidR="00C07286" w:rsidRPr="00C07286" w14:paraId="02561848" w14:textId="77777777" w:rsidTr="00F073B3">
        <w:trPr>
          <w:trHeight w:val="920"/>
        </w:trPr>
        <w:tc>
          <w:tcPr>
            <w:tcW w:w="7791" w:type="dxa"/>
            <w:gridSpan w:val="3"/>
            <w:tcBorders>
              <w:top w:val="single" w:sz="4" w:space="0" w:color="000000"/>
              <w:left w:val="single" w:sz="4" w:space="0" w:color="000000"/>
              <w:bottom w:val="single" w:sz="4" w:space="0" w:color="000000"/>
              <w:right w:val="single" w:sz="4" w:space="0" w:color="000000"/>
            </w:tcBorders>
            <w:shd w:val="clear" w:color="auto" w:fill="D9D9D9"/>
          </w:tcPr>
          <w:p w14:paraId="3CB2B652" w14:textId="77777777" w:rsidR="00C07286" w:rsidRPr="00C07286" w:rsidRDefault="00C07286" w:rsidP="00F073B3">
            <w:pPr>
              <w:pStyle w:val="TableParagraph"/>
              <w:tabs>
                <w:tab w:val="left" w:pos="467"/>
              </w:tabs>
              <w:kinsoku w:val="0"/>
              <w:overflowPunct w:val="0"/>
              <w:ind w:left="467" w:right="808" w:hanging="360"/>
              <w:rPr>
                <w:sz w:val="20"/>
                <w:szCs w:val="20"/>
              </w:rPr>
            </w:pPr>
            <w:r w:rsidRPr="00C07286">
              <w:rPr>
                <w:b/>
                <w:bCs/>
                <w:i/>
                <w:iCs/>
                <w:sz w:val="20"/>
                <w:szCs w:val="20"/>
              </w:rPr>
              <w:t>5</w:t>
            </w:r>
            <w:r w:rsidRPr="00C07286">
              <w:rPr>
                <w:b/>
                <w:bCs/>
                <w:i/>
                <w:iCs/>
                <w:sz w:val="20"/>
                <w:szCs w:val="20"/>
              </w:rPr>
              <w:tab/>
            </w:r>
            <w:r w:rsidRPr="00C07286">
              <w:rPr>
                <w:b/>
                <w:bCs/>
                <w:sz w:val="20"/>
                <w:szCs w:val="20"/>
              </w:rPr>
              <w:t xml:space="preserve">Stage Two Complaint or Appeal </w:t>
            </w:r>
            <w:r w:rsidRPr="00C07286">
              <w:rPr>
                <w:i/>
                <w:iCs/>
                <w:sz w:val="20"/>
                <w:szCs w:val="20"/>
              </w:rPr>
              <w:t>(please note the grounds are the same</w:t>
            </w:r>
            <w:r w:rsidRPr="00C07286">
              <w:rPr>
                <w:i/>
                <w:iCs/>
                <w:spacing w:val="-53"/>
                <w:sz w:val="20"/>
                <w:szCs w:val="20"/>
              </w:rPr>
              <w:t xml:space="preserve"> </w:t>
            </w:r>
            <w:r w:rsidRPr="00C07286">
              <w:rPr>
                <w:i/>
                <w:iCs/>
                <w:sz w:val="20"/>
                <w:szCs w:val="20"/>
              </w:rPr>
              <w:t>regardless</w:t>
            </w:r>
            <w:r w:rsidRPr="00C07286">
              <w:rPr>
                <w:i/>
                <w:iCs/>
                <w:spacing w:val="-1"/>
                <w:sz w:val="20"/>
                <w:szCs w:val="20"/>
              </w:rPr>
              <w:t xml:space="preserve"> </w:t>
            </w:r>
            <w:r w:rsidRPr="00C07286">
              <w:rPr>
                <w:i/>
                <w:iCs/>
                <w:sz w:val="20"/>
                <w:szCs w:val="20"/>
              </w:rPr>
              <w:t>of</w:t>
            </w:r>
            <w:r w:rsidRPr="00C07286">
              <w:rPr>
                <w:i/>
                <w:iCs/>
                <w:spacing w:val="-2"/>
                <w:sz w:val="20"/>
                <w:szCs w:val="20"/>
              </w:rPr>
              <w:t xml:space="preserve"> </w:t>
            </w:r>
            <w:r w:rsidRPr="00C07286">
              <w:rPr>
                <w:i/>
                <w:iCs/>
                <w:sz w:val="20"/>
                <w:szCs w:val="20"/>
              </w:rPr>
              <w:t>whether</w:t>
            </w:r>
            <w:r w:rsidRPr="00C07286">
              <w:rPr>
                <w:i/>
                <w:iCs/>
                <w:spacing w:val="-1"/>
                <w:sz w:val="20"/>
                <w:szCs w:val="20"/>
              </w:rPr>
              <w:t xml:space="preserve"> </w:t>
            </w:r>
            <w:r w:rsidRPr="00C07286">
              <w:rPr>
                <w:i/>
                <w:iCs/>
                <w:sz w:val="20"/>
                <w:szCs w:val="20"/>
              </w:rPr>
              <w:t>you</w:t>
            </w:r>
            <w:r w:rsidRPr="00C07286">
              <w:rPr>
                <w:i/>
                <w:iCs/>
                <w:spacing w:val="-3"/>
                <w:sz w:val="20"/>
                <w:szCs w:val="20"/>
              </w:rPr>
              <w:t xml:space="preserve"> </w:t>
            </w:r>
            <w:r w:rsidRPr="00C07286">
              <w:rPr>
                <w:i/>
                <w:iCs/>
                <w:sz w:val="20"/>
                <w:szCs w:val="20"/>
              </w:rPr>
              <w:t>have</w:t>
            </w:r>
            <w:r w:rsidRPr="00C07286">
              <w:rPr>
                <w:i/>
                <w:iCs/>
                <w:spacing w:val="-1"/>
                <w:sz w:val="20"/>
                <w:szCs w:val="20"/>
              </w:rPr>
              <w:t xml:space="preserve"> </w:t>
            </w:r>
            <w:r w:rsidRPr="00C07286">
              <w:rPr>
                <w:i/>
                <w:iCs/>
                <w:sz w:val="20"/>
                <w:szCs w:val="20"/>
              </w:rPr>
              <w:t>submitted</w:t>
            </w:r>
            <w:r w:rsidRPr="00C07286">
              <w:rPr>
                <w:i/>
                <w:iCs/>
                <w:spacing w:val="-2"/>
                <w:sz w:val="20"/>
                <w:szCs w:val="20"/>
              </w:rPr>
              <w:t xml:space="preserve"> </w:t>
            </w:r>
            <w:r w:rsidRPr="00C07286">
              <w:rPr>
                <w:i/>
                <w:iCs/>
                <w:sz w:val="20"/>
                <w:szCs w:val="20"/>
              </w:rPr>
              <w:t>an</w:t>
            </w:r>
            <w:r w:rsidRPr="00C07286">
              <w:rPr>
                <w:i/>
                <w:iCs/>
                <w:spacing w:val="-2"/>
                <w:sz w:val="20"/>
                <w:szCs w:val="20"/>
              </w:rPr>
              <w:t xml:space="preserve"> </w:t>
            </w:r>
            <w:r w:rsidRPr="00C07286">
              <w:rPr>
                <w:i/>
                <w:iCs/>
                <w:sz w:val="20"/>
                <w:szCs w:val="20"/>
              </w:rPr>
              <w:t>appeal</w:t>
            </w:r>
            <w:r w:rsidRPr="00C07286">
              <w:rPr>
                <w:i/>
                <w:iCs/>
                <w:spacing w:val="-3"/>
                <w:sz w:val="20"/>
                <w:szCs w:val="20"/>
              </w:rPr>
              <w:t xml:space="preserve"> </w:t>
            </w:r>
            <w:r w:rsidRPr="00C07286">
              <w:rPr>
                <w:i/>
                <w:iCs/>
                <w:sz w:val="20"/>
                <w:szCs w:val="20"/>
              </w:rPr>
              <w:t>or</w:t>
            </w:r>
            <w:r w:rsidRPr="00C07286">
              <w:rPr>
                <w:i/>
                <w:iCs/>
                <w:spacing w:val="-1"/>
                <w:sz w:val="20"/>
                <w:szCs w:val="20"/>
              </w:rPr>
              <w:t xml:space="preserve"> </w:t>
            </w:r>
            <w:r w:rsidRPr="00C07286">
              <w:rPr>
                <w:i/>
                <w:iCs/>
                <w:sz w:val="20"/>
                <w:szCs w:val="20"/>
              </w:rPr>
              <w:t>a</w:t>
            </w:r>
            <w:r w:rsidRPr="00C07286">
              <w:rPr>
                <w:i/>
                <w:iCs/>
                <w:spacing w:val="-1"/>
                <w:sz w:val="20"/>
                <w:szCs w:val="20"/>
              </w:rPr>
              <w:t xml:space="preserve"> </w:t>
            </w:r>
            <w:r w:rsidRPr="00C07286">
              <w:rPr>
                <w:i/>
                <w:iCs/>
                <w:sz w:val="20"/>
                <w:szCs w:val="20"/>
              </w:rPr>
              <w:t>complaint</w:t>
            </w:r>
            <w:r w:rsidRPr="00C07286">
              <w:rPr>
                <w:sz w:val="20"/>
                <w:szCs w:val="20"/>
              </w:rPr>
              <w:t>)</w:t>
            </w:r>
          </w:p>
        </w:tc>
        <w:tc>
          <w:tcPr>
            <w:tcW w:w="1274" w:type="dxa"/>
            <w:tcBorders>
              <w:top w:val="single" w:sz="4" w:space="0" w:color="000000"/>
              <w:left w:val="single" w:sz="4" w:space="0" w:color="000000"/>
              <w:bottom w:val="single" w:sz="4" w:space="0" w:color="000000"/>
              <w:right w:val="single" w:sz="4" w:space="0" w:color="000000"/>
            </w:tcBorders>
            <w:shd w:val="clear" w:color="auto" w:fill="D9D9D9"/>
          </w:tcPr>
          <w:p w14:paraId="2F093CFC" w14:textId="77777777" w:rsidR="00C07286" w:rsidRPr="00C07286" w:rsidRDefault="00C07286" w:rsidP="00F073B3">
            <w:pPr>
              <w:pStyle w:val="TableParagraph"/>
              <w:kinsoku w:val="0"/>
              <w:overflowPunct w:val="0"/>
              <w:ind w:left="109" w:right="116"/>
              <w:rPr>
                <w:b/>
                <w:bCs/>
                <w:i/>
                <w:iCs/>
                <w:sz w:val="20"/>
                <w:szCs w:val="20"/>
              </w:rPr>
            </w:pPr>
            <w:r w:rsidRPr="00C07286">
              <w:rPr>
                <w:b/>
                <w:bCs/>
                <w:i/>
                <w:iCs/>
                <w:sz w:val="20"/>
                <w:szCs w:val="20"/>
              </w:rPr>
              <w:t>Please tick</w:t>
            </w:r>
            <w:r w:rsidRPr="00C07286">
              <w:rPr>
                <w:b/>
                <w:bCs/>
                <w:i/>
                <w:iCs/>
                <w:spacing w:val="-53"/>
                <w:sz w:val="20"/>
                <w:szCs w:val="20"/>
              </w:rPr>
              <w:t xml:space="preserve"> </w:t>
            </w:r>
            <w:r w:rsidRPr="00C07286">
              <w:rPr>
                <w:b/>
                <w:bCs/>
                <w:i/>
                <w:iCs/>
                <w:sz w:val="20"/>
                <w:szCs w:val="20"/>
              </w:rPr>
              <w:t>all</w:t>
            </w:r>
            <w:r w:rsidRPr="00C07286">
              <w:rPr>
                <w:b/>
                <w:bCs/>
                <w:i/>
                <w:iCs/>
                <w:spacing w:val="1"/>
                <w:sz w:val="20"/>
                <w:szCs w:val="20"/>
              </w:rPr>
              <w:t xml:space="preserve"> </w:t>
            </w:r>
            <w:r w:rsidRPr="00C07286">
              <w:rPr>
                <w:b/>
                <w:bCs/>
                <w:i/>
                <w:iCs/>
                <w:sz w:val="20"/>
                <w:szCs w:val="20"/>
              </w:rPr>
              <w:t>grounds</w:t>
            </w:r>
          </w:p>
          <w:p w14:paraId="107562A5" w14:textId="77777777" w:rsidR="00C07286" w:rsidRPr="00C07286" w:rsidRDefault="00C07286" w:rsidP="00F073B3">
            <w:pPr>
              <w:pStyle w:val="TableParagraph"/>
              <w:kinsoku w:val="0"/>
              <w:overflowPunct w:val="0"/>
              <w:spacing w:line="209" w:lineRule="exact"/>
              <w:ind w:left="109"/>
              <w:rPr>
                <w:b/>
                <w:bCs/>
                <w:i/>
                <w:iCs/>
                <w:sz w:val="20"/>
                <w:szCs w:val="20"/>
              </w:rPr>
            </w:pPr>
            <w:r w:rsidRPr="00C07286">
              <w:rPr>
                <w:b/>
                <w:bCs/>
                <w:i/>
                <w:iCs/>
                <w:sz w:val="20"/>
                <w:szCs w:val="20"/>
              </w:rPr>
              <w:t>that</w:t>
            </w:r>
            <w:r w:rsidRPr="00C07286">
              <w:rPr>
                <w:b/>
                <w:bCs/>
                <w:i/>
                <w:iCs/>
                <w:spacing w:val="-1"/>
                <w:sz w:val="20"/>
                <w:szCs w:val="20"/>
              </w:rPr>
              <w:t xml:space="preserve"> </w:t>
            </w:r>
            <w:r w:rsidRPr="00C07286">
              <w:rPr>
                <w:b/>
                <w:bCs/>
                <w:i/>
                <w:iCs/>
                <w:sz w:val="20"/>
                <w:szCs w:val="20"/>
              </w:rPr>
              <w:t>apply:</w:t>
            </w:r>
          </w:p>
        </w:tc>
      </w:tr>
      <w:tr w:rsidR="00C07286" w:rsidRPr="00C07286" w14:paraId="4A7F3172" w14:textId="77777777" w:rsidTr="00F073B3">
        <w:trPr>
          <w:trHeight w:val="1025"/>
        </w:trPr>
        <w:tc>
          <w:tcPr>
            <w:tcW w:w="1682" w:type="dxa"/>
            <w:vMerge w:val="restart"/>
            <w:tcBorders>
              <w:top w:val="single" w:sz="4" w:space="0" w:color="000000"/>
              <w:left w:val="single" w:sz="4" w:space="0" w:color="000000"/>
              <w:bottom w:val="single" w:sz="4" w:space="0" w:color="000000"/>
              <w:right w:val="single" w:sz="4" w:space="0" w:color="000000"/>
            </w:tcBorders>
          </w:tcPr>
          <w:p w14:paraId="3BEE2872" w14:textId="77777777" w:rsidR="00C07286" w:rsidRPr="00C07286" w:rsidRDefault="00C07286" w:rsidP="00F073B3">
            <w:pPr>
              <w:pStyle w:val="TableParagraph"/>
              <w:kinsoku w:val="0"/>
              <w:overflowPunct w:val="0"/>
              <w:ind w:right="200"/>
              <w:rPr>
                <w:b/>
                <w:bCs/>
                <w:sz w:val="20"/>
                <w:szCs w:val="20"/>
              </w:rPr>
            </w:pPr>
            <w:r w:rsidRPr="00C07286">
              <w:rPr>
                <w:b/>
                <w:bCs/>
                <w:sz w:val="20"/>
                <w:szCs w:val="20"/>
              </w:rPr>
              <w:t>I am lodging a</w:t>
            </w:r>
            <w:r w:rsidRPr="00C07286">
              <w:rPr>
                <w:b/>
                <w:bCs/>
                <w:spacing w:val="-54"/>
                <w:sz w:val="20"/>
                <w:szCs w:val="20"/>
              </w:rPr>
              <w:t xml:space="preserve"> </w:t>
            </w:r>
            <w:r w:rsidRPr="00C07286">
              <w:rPr>
                <w:b/>
                <w:bCs/>
                <w:sz w:val="20"/>
                <w:szCs w:val="20"/>
              </w:rPr>
              <w:t>Stage Two</w:t>
            </w:r>
            <w:r w:rsidRPr="00C07286">
              <w:rPr>
                <w:b/>
                <w:bCs/>
                <w:spacing w:val="1"/>
                <w:sz w:val="20"/>
                <w:szCs w:val="20"/>
              </w:rPr>
              <w:t xml:space="preserve"> </w:t>
            </w:r>
            <w:r w:rsidRPr="00C07286">
              <w:rPr>
                <w:b/>
                <w:bCs/>
                <w:sz w:val="20"/>
                <w:szCs w:val="20"/>
              </w:rPr>
              <w:t>Complaint</w:t>
            </w:r>
          </w:p>
        </w:tc>
        <w:tc>
          <w:tcPr>
            <w:tcW w:w="1431" w:type="dxa"/>
            <w:vMerge w:val="restart"/>
            <w:tcBorders>
              <w:top w:val="single" w:sz="4" w:space="0" w:color="000000"/>
              <w:left w:val="single" w:sz="4" w:space="0" w:color="000000"/>
              <w:bottom w:val="single" w:sz="4" w:space="0" w:color="000000"/>
              <w:right w:val="single" w:sz="4" w:space="0" w:color="000000"/>
            </w:tcBorders>
          </w:tcPr>
          <w:p w14:paraId="3A92704A" w14:textId="77777777" w:rsidR="00C07286" w:rsidRPr="00C07286" w:rsidRDefault="00C07286" w:rsidP="00F073B3">
            <w:pPr>
              <w:pStyle w:val="TableParagraph"/>
              <w:kinsoku w:val="0"/>
              <w:overflowPunct w:val="0"/>
              <w:ind w:left="108" w:right="92"/>
              <w:rPr>
                <w:b/>
                <w:bCs/>
                <w:i/>
                <w:iCs/>
                <w:sz w:val="20"/>
                <w:szCs w:val="20"/>
              </w:rPr>
            </w:pPr>
            <w:r w:rsidRPr="00C07286">
              <w:rPr>
                <w:b/>
                <w:bCs/>
                <w:i/>
                <w:iCs/>
                <w:sz w:val="20"/>
                <w:szCs w:val="20"/>
              </w:rPr>
              <w:t>Tick below if</w:t>
            </w:r>
            <w:r w:rsidRPr="00C07286">
              <w:rPr>
                <w:b/>
                <w:bCs/>
                <w:i/>
                <w:iCs/>
                <w:spacing w:val="-54"/>
                <w:sz w:val="20"/>
                <w:szCs w:val="20"/>
              </w:rPr>
              <w:t xml:space="preserve"> </w:t>
            </w:r>
            <w:r w:rsidRPr="00C07286">
              <w:rPr>
                <w:b/>
                <w:bCs/>
                <w:i/>
                <w:iCs/>
                <w:sz w:val="20"/>
                <w:szCs w:val="20"/>
              </w:rPr>
              <w:t>applicable:</w:t>
            </w:r>
          </w:p>
        </w:tc>
        <w:tc>
          <w:tcPr>
            <w:tcW w:w="4678" w:type="dxa"/>
            <w:tcBorders>
              <w:top w:val="single" w:sz="4" w:space="0" w:color="000000"/>
              <w:left w:val="single" w:sz="4" w:space="0" w:color="000000"/>
              <w:bottom w:val="single" w:sz="4" w:space="0" w:color="000000"/>
              <w:right w:val="single" w:sz="4" w:space="0" w:color="000000"/>
            </w:tcBorders>
          </w:tcPr>
          <w:p w14:paraId="1EEA8D51" w14:textId="77777777" w:rsidR="00C07286" w:rsidRPr="00C07286" w:rsidRDefault="00C07286" w:rsidP="00F073B3">
            <w:pPr>
              <w:pStyle w:val="TableParagraph"/>
              <w:kinsoku w:val="0"/>
              <w:overflowPunct w:val="0"/>
              <w:ind w:left="468" w:right="500" w:hanging="360"/>
              <w:rPr>
                <w:sz w:val="20"/>
                <w:szCs w:val="20"/>
              </w:rPr>
            </w:pPr>
            <w:r w:rsidRPr="00C07286">
              <w:rPr>
                <w:sz w:val="20"/>
                <w:szCs w:val="20"/>
              </w:rPr>
              <w:t>2a.</w:t>
            </w:r>
            <w:r w:rsidRPr="00C07286">
              <w:rPr>
                <w:spacing w:val="1"/>
                <w:sz w:val="20"/>
                <w:szCs w:val="20"/>
              </w:rPr>
              <w:t xml:space="preserve"> </w:t>
            </w:r>
            <w:r w:rsidRPr="00C07286">
              <w:rPr>
                <w:sz w:val="20"/>
                <w:szCs w:val="20"/>
              </w:rPr>
              <w:t>That there is evidence of significant</w:t>
            </w:r>
            <w:r w:rsidRPr="00C07286">
              <w:rPr>
                <w:spacing w:val="1"/>
                <w:sz w:val="20"/>
                <w:szCs w:val="20"/>
              </w:rPr>
              <w:t xml:space="preserve"> </w:t>
            </w:r>
            <w:r w:rsidRPr="00C07286">
              <w:rPr>
                <w:sz w:val="20"/>
                <w:szCs w:val="20"/>
              </w:rPr>
              <w:t>administrative or procedural error in the</w:t>
            </w:r>
            <w:r w:rsidRPr="00C07286">
              <w:rPr>
                <w:spacing w:val="1"/>
                <w:sz w:val="20"/>
                <w:szCs w:val="20"/>
              </w:rPr>
              <w:t xml:space="preserve"> </w:t>
            </w:r>
            <w:r w:rsidRPr="00C07286">
              <w:rPr>
                <w:sz w:val="20"/>
                <w:szCs w:val="20"/>
              </w:rPr>
              <w:t>processing of the Stage One complaint or</w:t>
            </w:r>
            <w:r w:rsidRPr="00C07286">
              <w:rPr>
                <w:spacing w:val="-53"/>
                <w:sz w:val="20"/>
                <w:szCs w:val="20"/>
              </w:rPr>
              <w:t xml:space="preserve"> </w:t>
            </w:r>
            <w:r w:rsidRPr="00C07286">
              <w:rPr>
                <w:sz w:val="20"/>
                <w:szCs w:val="20"/>
              </w:rPr>
              <w:t>appeal</w:t>
            </w:r>
          </w:p>
        </w:tc>
        <w:tc>
          <w:tcPr>
            <w:tcW w:w="1274" w:type="dxa"/>
            <w:tcBorders>
              <w:top w:val="single" w:sz="4" w:space="0" w:color="000000"/>
              <w:left w:val="single" w:sz="4" w:space="0" w:color="000000"/>
              <w:bottom w:val="single" w:sz="4" w:space="0" w:color="000000"/>
              <w:right w:val="single" w:sz="4" w:space="0" w:color="000000"/>
            </w:tcBorders>
          </w:tcPr>
          <w:p w14:paraId="273C2C60" w14:textId="77777777" w:rsidR="00C07286" w:rsidRPr="00C07286" w:rsidRDefault="00C07286" w:rsidP="00F073B3">
            <w:pPr>
              <w:pStyle w:val="TableParagraph"/>
              <w:kinsoku w:val="0"/>
              <w:overflowPunct w:val="0"/>
              <w:rPr>
                <w:sz w:val="20"/>
                <w:szCs w:val="20"/>
              </w:rPr>
            </w:pPr>
          </w:p>
        </w:tc>
      </w:tr>
      <w:tr w:rsidR="00C07286" w:rsidRPr="00C07286" w14:paraId="576C807F" w14:textId="77777777" w:rsidTr="00F073B3">
        <w:trPr>
          <w:trHeight w:val="841"/>
        </w:trPr>
        <w:tc>
          <w:tcPr>
            <w:tcW w:w="1682" w:type="dxa"/>
            <w:vMerge/>
            <w:tcBorders>
              <w:top w:val="nil"/>
              <w:left w:val="single" w:sz="4" w:space="0" w:color="000000"/>
              <w:bottom w:val="single" w:sz="4" w:space="0" w:color="000000"/>
              <w:right w:val="single" w:sz="4" w:space="0" w:color="000000"/>
            </w:tcBorders>
          </w:tcPr>
          <w:p w14:paraId="0C98C2B3" w14:textId="77777777" w:rsidR="00C07286" w:rsidRPr="00C07286" w:rsidRDefault="00C07286" w:rsidP="00F073B3">
            <w:pPr>
              <w:pStyle w:val="BodyText"/>
              <w:kinsoku w:val="0"/>
              <w:overflowPunct w:val="0"/>
              <w:rPr>
                <w:i/>
                <w:iCs/>
              </w:rPr>
            </w:pPr>
          </w:p>
        </w:tc>
        <w:tc>
          <w:tcPr>
            <w:tcW w:w="1431" w:type="dxa"/>
            <w:vMerge/>
            <w:tcBorders>
              <w:top w:val="nil"/>
              <w:left w:val="single" w:sz="4" w:space="0" w:color="000000"/>
              <w:bottom w:val="single" w:sz="4" w:space="0" w:color="000000"/>
              <w:right w:val="single" w:sz="4" w:space="0" w:color="000000"/>
            </w:tcBorders>
          </w:tcPr>
          <w:p w14:paraId="5B721029" w14:textId="77777777" w:rsidR="00C07286" w:rsidRPr="00C07286" w:rsidRDefault="00C07286" w:rsidP="00F073B3">
            <w:pPr>
              <w:pStyle w:val="BodyText"/>
              <w:kinsoku w:val="0"/>
              <w:overflowPunct w:val="0"/>
              <w:rPr>
                <w:i/>
                <w:iCs/>
              </w:rPr>
            </w:pPr>
          </w:p>
        </w:tc>
        <w:tc>
          <w:tcPr>
            <w:tcW w:w="4678" w:type="dxa"/>
            <w:tcBorders>
              <w:top w:val="single" w:sz="4" w:space="0" w:color="000000"/>
              <w:left w:val="single" w:sz="4" w:space="0" w:color="000000"/>
              <w:bottom w:val="single" w:sz="4" w:space="0" w:color="000000"/>
              <w:right w:val="single" w:sz="4" w:space="0" w:color="000000"/>
            </w:tcBorders>
          </w:tcPr>
          <w:p w14:paraId="41E2EB82" w14:textId="77777777" w:rsidR="00C07286" w:rsidRPr="00C07286" w:rsidRDefault="00C07286" w:rsidP="00F073B3">
            <w:pPr>
              <w:pStyle w:val="TableParagraph"/>
              <w:kinsoku w:val="0"/>
              <w:overflowPunct w:val="0"/>
              <w:ind w:left="468" w:right="272" w:hanging="360"/>
              <w:jc w:val="both"/>
              <w:rPr>
                <w:sz w:val="20"/>
                <w:szCs w:val="20"/>
              </w:rPr>
            </w:pPr>
            <w:r w:rsidRPr="00C07286">
              <w:rPr>
                <w:sz w:val="20"/>
                <w:szCs w:val="20"/>
              </w:rPr>
              <w:t>2b. That there is evidence of prejudice or bias in</w:t>
            </w:r>
            <w:r w:rsidRPr="00C07286">
              <w:rPr>
                <w:spacing w:val="-53"/>
                <w:sz w:val="20"/>
                <w:szCs w:val="20"/>
              </w:rPr>
              <w:t xml:space="preserve"> </w:t>
            </w:r>
            <w:r w:rsidRPr="00C07286">
              <w:rPr>
                <w:sz w:val="20"/>
                <w:szCs w:val="20"/>
              </w:rPr>
              <w:t>the handling of the first Stage 1 complaint or</w:t>
            </w:r>
            <w:r w:rsidRPr="00C07286">
              <w:rPr>
                <w:spacing w:val="-53"/>
                <w:sz w:val="20"/>
                <w:szCs w:val="20"/>
              </w:rPr>
              <w:t xml:space="preserve"> </w:t>
            </w:r>
            <w:r w:rsidRPr="00C07286">
              <w:rPr>
                <w:sz w:val="20"/>
                <w:szCs w:val="20"/>
              </w:rPr>
              <w:t>appeal</w:t>
            </w:r>
            <w:r w:rsidRPr="00C07286">
              <w:rPr>
                <w:spacing w:val="-2"/>
                <w:sz w:val="20"/>
                <w:szCs w:val="20"/>
              </w:rPr>
              <w:t xml:space="preserve"> </w:t>
            </w:r>
            <w:r w:rsidRPr="00C07286">
              <w:rPr>
                <w:sz w:val="20"/>
                <w:szCs w:val="20"/>
              </w:rPr>
              <w:t>process</w:t>
            </w:r>
          </w:p>
        </w:tc>
        <w:tc>
          <w:tcPr>
            <w:tcW w:w="1274" w:type="dxa"/>
            <w:tcBorders>
              <w:top w:val="single" w:sz="4" w:space="0" w:color="000000"/>
              <w:left w:val="single" w:sz="4" w:space="0" w:color="000000"/>
              <w:bottom w:val="single" w:sz="4" w:space="0" w:color="000000"/>
              <w:right w:val="single" w:sz="4" w:space="0" w:color="000000"/>
            </w:tcBorders>
          </w:tcPr>
          <w:p w14:paraId="3971A24F" w14:textId="77777777" w:rsidR="00C07286" w:rsidRPr="00C07286" w:rsidRDefault="00C07286" w:rsidP="00F073B3">
            <w:pPr>
              <w:pStyle w:val="TableParagraph"/>
              <w:kinsoku w:val="0"/>
              <w:overflowPunct w:val="0"/>
              <w:rPr>
                <w:sz w:val="20"/>
                <w:szCs w:val="20"/>
              </w:rPr>
            </w:pPr>
          </w:p>
        </w:tc>
      </w:tr>
      <w:tr w:rsidR="00C07286" w:rsidRPr="00C07286" w14:paraId="3F23D310" w14:textId="77777777" w:rsidTr="00F073B3">
        <w:trPr>
          <w:trHeight w:val="1550"/>
        </w:trPr>
        <w:tc>
          <w:tcPr>
            <w:tcW w:w="1682" w:type="dxa"/>
            <w:tcBorders>
              <w:top w:val="single" w:sz="4" w:space="0" w:color="000000"/>
              <w:left w:val="single" w:sz="4" w:space="0" w:color="000000"/>
              <w:bottom w:val="single" w:sz="4" w:space="0" w:color="000000"/>
              <w:right w:val="single" w:sz="4" w:space="0" w:color="000000"/>
            </w:tcBorders>
          </w:tcPr>
          <w:p w14:paraId="788A7322" w14:textId="77777777" w:rsidR="00C07286" w:rsidRPr="00C07286" w:rsidRDefault="00C07286" w:rsidP="00F073B3">
            <w:pPr>
              <w:pStyle w:val="TableParagraph"/>
              <w:kinsoku w:val="0"/>
              <w:overflowPunct w:val="0"/>
              <w:ind w:right="200"/>
              <w:rPr>
                <w:b/>
                <w:bCs/>
                <w:sz w:val="20"/>
                <w:szCs w:val="20"/>
              </w:rPr>
            </w:pPr>
            <w:r w:rsidRPr="00C07286">
              <w:rPr>
                <w:b/>
                <w:bCs/>
                <w:sz w:val="20"/>
                <w:szCs w:val="20"/>
              </w:rPr>
              <w:t>I am lodging a</w:t>
            </w:r>
            <w:r w:rsidRPr="00C07286">
              <w:rPr>
                <w:b/>
                <w:bCs/>
                <w:spacing w:val="-54"/>
                <w:sz w:val="20"/>
                <w:szCs w:val="20"/>
              </w:rPr>
              <w:t xml:space="preserve"> </w:t>
            </w:r>
            <w:r w:rsidRPr="00C07286">
              <w:rPr>
                <w:b/>
                <w:bCs/>
                <w:sz w:val="20"/>
                <w:szCs w:val="20"/>
              </w:rPr>
              <w:t>Stage Two</w:t>
            </w:r>
            <w:r w:rsidRPr="00C07286">
              <w:rPr>
                <w:b/>
                <w:bCs/>
                <w:spacing w:val="1"/>
                <w:sz w:val="20"/>
                <w:szCs w:val="20"/>
              </w:rPr>
              <w:t xml:space="preserve"> </w:t>
            </w:r>
            <w:r w:rsidRPr="00C07286">
              <w:rPr>
                <w:b/>
                <w:bCs/>
                <w:sz w:val="20"/>
                <w:szCs w:val="20"/>
              </w:rPr>
              <w:t>Appeal</w:t>
            </w:r>
          </w:p>
        </w:tc>
        <w:tc>
          <w:tcPr>
            <w:tcW w:w="1431" w:type="dxa"/>
            <w:tcBorders>
              <w:top w:val="single" w:sz="4" w:space="0" w:color="000000"/>
              <w:left w:val="single" w:sz="4" w:space="0" w:color="000000"/>
              <w:bottom w:val="single" w:sz="4" w:space="0" w:color="000000"/>
              <w:right w:val="single" w:sz="4" w:space="0" w:color="000000"/>
            </w:tcBorders>
          </w:tcPr>
          <w:p w14:paraId="726FC7E0" w14:textId="77777777" w:rsidR="00C07286" w:rsidRPr="00C07286" w:rsidRDefault="00C07286" w:rsidP="00F073B3">
            <w:pPr>
              <w:pStyle w:val="TableParagraph"/>
              <w:kinsoku w:val="0"/>
              <w:overflowPunct w:val="0"/>
              <w:ind w:left="108" w:right="92"/>
              <w:rPr>
                <w:b/>
                <w:bCs/>
                <w:i/>
                <w:iCs/>
                <w:sz w:val="20"/>
                <w:szCs w:val="20"/>
              </w:rPr>
            </w:pPr>
            <w:r w:rsidRPr="00C07286">
              <w:rPr>
                <w:b/>
                <w:bCs/>
                <w:i/>
                <w:iCs/>
                <w:sz w:val="20"/>
                <w:szCs w:val="20"/>
              </w:rPr>
              <w:t>Tick below if</w:t>
            </w:r>
            <w:r w:rsidRPr="00C07286">
              <w:rPr>
                <w:b/>
                <w:bCs/>
                <w:i/>
                <w:iCs/>
                <w:spacing w:val="-54"/>
                <w:sz w:val="20"/>
                <w:szCs w:val="20"/>
              </w:rPr>
              <w:t xml:space="preserve"> </w:t>
            </w:r>
            <w:r w:rsidRPr="00C07286">
              <w:rPr>
                <w:b/>
                <w:bCs/>
                <w:i/>
                <w:iCs/>
                <w:sz w:val="20"/>
                <w:szCs w:val="20"/>
              </w:rPr>
              <w:t>applicable:</w:t>
            </w:r>
          </w:p>
        </w:tc>
        <w:tc>
          <w:tcPr>
            <w:tcW w:w="4678" w:type="dxa"/>
            <w:tcBorders>
              <w:top w:val="single" w:sz="4" w:space="0" w:color="000000"/>
              <w:left w:val="single" w:sz="4" w:space="0" w:color="000000"/>
              <w:bottom w:val="single" w:sz="4" w:space="0" w:color="000000"/>
              <w:right w:val="single" w:sz="4" w:space="0" w:color="000000"/>
            </w:tcBorders>
          </w:tcPr>
          <w:p w14:paraId="4553C533" w14:textId="77777777" w:rsidR="00C07286" w:rsidRPr="00C07286" w:rsidRDefault="00C07286" w:rsidP="00F073B3">
            <w:pPr>
              <w:pStyle w:val="TableParagraph"/>
              <w:kinsoku w:val="0"/>
              <w:overflowPunct w:val="0"/>
              <w:ind w:left="468" w:right="155" w:hanging="360"/>
              <w:rPr>
                <w:sz w:val="20"/>
                <w:szCs w:val="20"/>
              </w:rPr>
            </w:pPr>
            <w:r w:rsidRPr="00C07286">
              <w:rPr>
                <w:sz w:val="20"/>
                <w:szCs w:val="20"/>
              </w:rPr>
              <w:t>2c.</w:t>
            </w:r>
            <w:r w:rsidRPr="00C07286">
              <w:rPr>
                <w:spacing w:val="1"/>
                <w:sz w:val="20"/>
                <w:szCs w:val="20"/>
              </w:rPr>
              <w:t xml:space="preserve"> </w:t>
            </w:r>
            <w:r w:rsidRPr="00C07286">
              <w:rPr>
                <w:sz w:val="20"/>
                <w:szCs w:val="20"/>
              </w:rPr>
              <w:t>That there is new evidence which the</w:t>
            </w:r>
            <w:r w:rsidRPr="00C07286">
              <w:rPr>
                <w:spacing w:val="1"/>
                <w:sz w:val="20"/>
                <w:szCs w:val="20"/>
              </w:rPr>
              <w:t xml:space="preserve"> </w:t>
            </w:r>
            <w:r w:rsidRPr="00C07286">
              <w:rPr>
                <w:sz w:val="20"/>
                <w:szCs w:val="20"/>
              </w:rPr>
              <w:t>applicant was unable to provide as part of the</w:t>
            </w:r>
            <w:r w:rsidRPr="00C07286">
              <w:rPr>
                <w:spacing w:val="-53"/>
                <w:sz w:val="20"/>
                <w:szCs w:val="20"/>
              </w:rPr>
              <w:t xml:space="preserve"> </w:t>
            </w:r>
            <w:r w:rsidRPr="00C07286">
              <w:rPr>
                <w:sz w:val="20"/>
                <w:szCs w:val="20"/>
              </w:rPr>
              <w:t>first Stage One complaint or appeal, and that</w:t>
            </w:r>
            <w:r w:rsidRPr="00C07286">
              <w:rPr>
                <w:spacing w:val="1"/>
                <w:sz w:val="20"/>
                <w:szCs w:val="20"/>
              </w:rPr>
              <w:t xml:space="preserve"> </w:t>
            </w:r>
            <w:r w:rsidRPr="00C07286">
              <w:rPr>
                <w:sz w:val="20"/>
                <w:szCs w:val="20"/>
              </w:rPr>
              <w:t>sufficient evidence remains that the initial</w:t>
            </w:r>
            <w:r w:rsidRPr="00C07286">
              <w:rPr>
                <w:spacing w:val="1"/>
                <w:sz w:val="20"/>
                <w:szCs w:val="20"/>
              </w:rPr>
              <w:t xml:space="preserve"> </w:t>
            </w:r>
            <w:r w:rsidRPr="00C07286">
              <w:rPr>
                <w:sz w:val="20"/>
                <w:szCs w:val="20"/>
              </w:rPr>
              <w:t>decision on the application warrants</w:t>
            </w:r>
            <w:r w:rsidRPr="00C07286">
              <w:rPr>
                <w:spacing w:val="1"/>
                <w:sz w:val="20"/>
                <w:szCs w:val="20"/>
              </w:rPr>
              <w:t xml:space="preserve"> </w:t>
            </w:r>
            <w:r w:rsidRPr="00C07286">
              <w:rPr>
                <w:sz w:val="20"/>
                <w:szCs w:val="20"/>
              </w:rPr>
              <w:t>reconsideration.</w:t>
            </w:r>
          </w:p>
        </w:tc>
        <w:tc>
          <w:tcPr>
            <w:tcW w:w="1274" w:type="dxa"/>
            <w:tcBorders>
              <w:top w:val="single" w:sz="4" w:space="0" w:color="000000"/>
              <w:left w:val="single" w:sz="4" w:space="0" w:color="000000"/>
              <w:bottom w:val="single" w:sz="4" w:space="0" w:color="000000"/>
              <w:right w:val="single" w:sz="4" w:space="0" w:color="000000"/>
            </w:tcBorders>
          </w:tcPr>
          <w:p w14:paraId="39C113DD" w14:textId="77777777" w:rsidR="00C07286" w:rsidRPr="00C07286" w:rsidRDefault="00C07286" w:rsidP="00F073B3">
            <w:pPr>
              <w:pStyle w:val="TableParagraph"/>
              <w:kinsoku w:val="0"/>
              <w:overflowPunct w:val="0"/>
              <w:rPr>
                <w:sz w:val="20"/>
                <w:szCs w:val="20"/>
              </w:rPr>
            </w:pPr>
          </w:p>
        </w:tc>
      </w:tr>
    </w:tbl>
    <w:p w14:paraId="5C64D51E" w14:textId="77777777" w:rsidR="00C07286" w:rsidRPr="00C07286" w:rsidRDefault="00C07286" w:rsidP="00C07286">
      <w:pPr>
        <w:pStyle w:val="BodyText"/>
        <w:kinsoku w:val="0"/>
        <w:overflowPunct w:val="0"/>
        <w:rPr>
          <w:i/>
          <w:iCs/>
        </w:rPr>
      </w:pPr>
    </w:p>
    <w:tbl>
      <w:tblPr>
        <w:tblW w:w="0" w:type="auto"/>
        <w:tblInd w:w="550" w:type="dxa"/>
        <w:tblLayout w:type="fixed"/>
        <w:tblCellMar>
          <w:left w:w="0" w:type="dxa"/>
          <w:right w:w="0" w:type="dxa"/>
        </w:tblCellMar>
        <w:tblLook w:val="0000" w:firstRow="0" w:lastRow="0" w:firstColumn="0" w:lastColumn="0" w:noHBand="0" w:noVBand="0"/>
      </w:tblPr>
      <w:tblGrid>
        <w:gridCol w:w="5382"/>
        <w:gridCol w:w="3635"/>
      </w:tblGrid>
      <w:tr w:rsidR="00C07286" w:rsidRPr="00C07286" w14:paraId="643BE56A" w14:textId="77777777" w:rsidTr="00F073B3">
        <w:trPr>
          <w:trHeight w:val="228"/>
        </w:trPr>
        <w:tc>
          <w:tcPr>
            <w:tcW w:w="5382" w:type="dxa"/>
            <w:tcBorders>
              <w:top w:val="single" w:sz="4" w:space="0" w:color="000000"/>
              <w:left w:val="single" w:sz="4" w:space="0" w:color="000000"/>
              <w:bottom w:val="single" w:sz="4" w:space="0" w:color="000000"/>
              <w:right w:val="single" w:sz="4" w:space="0" w:color="000000"/>
            </w:tcBorders>
          </w:tcPr>
          <w:p w14:paraId="2350C49B" w14:textId="77777777" w:rsidR="00C07286" w:rsidRPr="00C07286" w:rsidRDefault="00C07286" w:rsidP="00F073B3">
            <w:pPr>
              <w:pStyle w:val="TableParagraph"/>
              <w:kinsoku w:val="0"/>
              <w:overflowPunct w:val="0"/>
              <w:spacing w:line="209" w:lineRule="exact"/>
              <w:rPr>
                <w:b/>
                <w:bCs/>
                <w:sz w:val="20"/>
                <w:szCs w:val="20"/>
              </w:rPr>
            </w:pPr>
            <w:r w:rsidRPr="00C07286">
              <w:rPr>
                <w:b/>
                <w:bCs/>
                <w:sz w:val="20"/>
                <w:szCs w:val="20"/>
              </w:rPr>
              <w:t>Date</w:t>
            </w:r>
            <w:r w:rsidRPr="00C07286">
              <w:rPr>
                <w:b/>
                <w:bCs/>
                <w:spacing w:val="-2"/>
                <w:sz w:val="20"/>
                <w:szCs w:val="20"/>
              </w:rPr>
              <w:t xml:space="preserve"> </w:t>
            </w:r>
            <w:r w:rsidRPr="00C07286">
              <w:rPr>
                <w:b/>
                <w:bCs/>
                <w:sz w:val="20"/>
                <w:szCs w:val="20"/>
              </w:rPr>
              <w:t>Stage</w:t>
            </w:r>
            <w:r w:rsidRPr="00C07286">
              <w:rPr>
                <w:b/>
                <w:bCs/>
                <w:spacing w:val="-1"/>
                <w:sz w:val="20"/>
                <w:szCs w:val="20"/>
              </w:rPr>
              <w:t xml:space="preserve"> </w:t>
            </w:r>
            <w:r w:rsidRPr="00C07286">
              <w:rPr>
                <w:b/>
                <w:bCs/>
                <w:sz w:val="20"/>
                <w:szCs w:val="20"/>
              </w:rPr>
              <w:t>One</w:t>
            </w:r>
            <w:r w:rsidRPr="00C07286">
              <w:rPr>
                <w:b/>
                <w:bCs/>
                <w:spacing w:val="-2"/>
                <w:sz w:val="20"/>
                <w:szCs w:val="20"/>
              </w:rPr>
              <w:t xml:space="preserve"> </w:t>
            </w:r>
            <w:r w:rsidRPr="00C07286">
              <w:rPr>
                <w:b/>
                <w:bCs/>
                <w:sz w:val="20"/>
                <w:szCs w:val="20"/>
              </w:rPr>
              <w:t>complaint /</w:t>
            </w:r>
            <w:r w:rsidRPr="00C07286">
              <w:rPr>
                <w:b/>
                <w:bCs/>
                <w:spacing w:val="-2"/>
                <w:sz w:val="20"/>
                <w:szCs w:val="20"/>
              </w:rPr>
              <w:t xml:space="preserve"> </w:t>
            </w:r>
            <w:r w:rsidRPr="00C07286">
              <w:rPr>
                <w:b/>
                <w:bCs/>
                <w:sz w:val="20"/>
                <w:szCs w:val="20"/>
              </w:rPr>
              <w:t>appeal</w:t>
            </w:r>
            <w:r w:rsidRPr="00C07286">
              <w:rPr>
                <w:b/>
                <w:bCs/>
                <w:spacing w:val="-5"/>
                <w:sz w:val="20"/>
                <w:szCs w:val="20"/>
              </w:rPr>
              <w:t xml:space="preserve"> </w:t>
            </w:r>
            <w:r w:rsidRPr="00C07286">
              <w:rPr>
                <w:b/>
                <w:bCs/>
                <w:sz w:val="20"/>
                <w:szCs w:val="20"/>
              </w:rPr>
              <w:t>was</w:t>
            </w:r>
            <w:r w:rsidRPr="00C07286">
              <w:rPr>
                <w:b/>
                <w:bCs/>
                <w:spacing w:val="-2"/>
                <w:sz w:val="20"/>
                <w:szCs w:val="20"/>
              </w:rPr>
              <w:t xml:space="preserve"> </w:t>
            </w:r>
            <w:r w:rsidRPr="00C07286">
              <w:rPr>
                <w:b/>
                <w:bCs/>
                <w:sz w:val="20"/>
                <w:szCs w:val="20"/>
              </w:rPr>
              <w:t>lodged:</w:t>
            </w:r>
          </w:p>
        </w:tc>
        <w:tc>
          <w:tcPr>
            <w:tcW w:w="3635" w:type="dxa"/>
            <w:tcBorders>
              <w:top w:val="single" w:sz="4" w:space="0" w:color="000000"/>
              <w:left w:val="single" w:sz="4" w:space="0" w:color="000000"/>
              <w:bottom w:val="single" w:sz="4" w:space="0" w:color="000000"/>
              <w:right w:val="single" w:sz="4" w:space="0" w:color="000000"/>
            </w:tcBorders>
          </w:tcPr>
          <w:p w14:paraId="6C932694" w14:textId="77777777" w:rsidR="00C07286" w:rsidRPr="00C07286" w:rsidRDefault="00C07286" w:rsidP="00F073B3">
            <w:pPr>
              <w:pStyle w:val="TableParagraph"/>
              <w:kinsoku w:val="0"/>
              <w:overflowPunct w:val="0"/>
              <w:rPr>
                <w:sz w:val="20"/>
                <w:szCs w:val="20"/>
              </w:rPr>
            </w:pPr>
          </w:p>
        </w:tc>
      </w:tr>
      <w:tr w:rsidR="00C07286" w:rsidRPr="00C07286" w14:paraId="716D6E31" w14:textId="77777777" w:rsidTr="00F073B3">
        <w:trPr>
          <w:trHeight w:val="229"/>
        </w:trPr>
        <w:tc>
          <w:tcPr>
            <w:tcW w:w="5382" w:type="dxa"/>
            <w:tcBorders>
              <w:top w:val="single" w:sz="4" w:space="0" w:color="000000"/>
              <w:left w:val="single" w:sz="4" w:space="0" w:color="000000"/>
              <w:bottom w:val="single" w:sz="4" w:space="0" w:color="000000"/>
              <w:right w:val="single" w:sz="4" w:space="0" w:color="000000"/>
            </w:tcBorders>
          </w:tcPr>
          <w:p w14:paraId="68DCF1D7" w14:textId="77777777" w:rsidR="00C07286" w:rsidRPr="00C07286" w:rsidRDefault="00C07286" w:rsidP="00F073B3">
            <w:pPr>
              <w:pStyle w:val="TableParagraph"/>
              <w:kinsoku w:val="0"/>
              <w:overflowPunct w:val="0"/>
              <w:spacing w:line="210" w:lineRule="exact"/>
              <w:rPr>
                <w:b/>
                <w:bCs/>
                <w:sz w:val="20"/>
                <w:szCs w:val="20"/>
              </w:rPr>
            </w:pPr>
            <w:r w:rsidRPr="00C07286">
              <w:rPr>
                <w:b/>
                <w:bCs/>
                <w:sz w:val="20"/>
                <w:szCs w:val="20"/>
              </w:rPr>
              <w:t>Date</w:t>
            </w:r>
            <w:r w:rsidRPr="00C07286">
              <w:rPr>
                <w:b/>
                <w:bCs/>
                <w:spacing w:val="-2"/>
                <w:sz w:val="20"/>
                <w:szCs w:val="20"/>
              </w:rPr>
              <w:t xml:space="preserve"> </w:t>
            </w:r>
            <w:r w:rsidRPr="00C07286">
              <w:rPr>
                <w:b/>
                <w:bCs/>
                <w:sz w:val="20"/>
                <w:szCs w:val="20"/>
              </w:rPr>
              <w:t>of</w:t>
            </w:r>
            <w:r w:rsidRPr="00C07286">
              <w:rPr>
                <w:b/>
                <w:bCs/>
                <w:spacing w:val="-1"/>
                <w:sz w:val="20"/>
                <w:szCs w:val="20"/>
              </w:rPr>
              <w:t xml:space="preserve"> </w:t>
            </w:r>
            <w:r w:rsidRPr="00C07286">
              <w:rPr>
                <w:b/>
                <w:bCs/>
                <w:sz w:val="20"/>
                <w:szCs w:val="20"/>
              </w:rPr>
              <w:t>Stage</w:t>
            </w:r>
            <w:r w:rsidRPr="00C07286">
              <w:rPr>
                <w:b/>
                <w:bCs/>
                <w:spacing w:val="-2"/>
                <w:sz w:val="20"/>
                <w:szCs w:val="20"/>
              </w:rPr>
              <w:t xml:space="preserve"> </w:t>
            </w:r>
            <w:r w:rsidRPr="00C07286">
              <w:rPr>
                <w:b/>
                <w:bCs/>
                <w:sz w:val="20"/>
                <w:szCs w:val="20"/>
              </w:rPr>
              <w:t>One</w:t>
            </w:r>
            <w:r w:rsidRPr="00C07286">
              <w:rPr>
                <w:b/>
                <w:bCs/>
                <w:spacing w:val="-2"/>
                <w:sz w:val="20"/>
                <w:szCs w:val="20"/>
              </w:rPr>
              <w:t xml:space="preserve"> </w:t>
            </w:r>
            <w:r w:rsidRPr="00C07286">
              <w:rPr>
                <w:b/>
                <w:bCs/>
                <w:sz w:val="20"/>
                <w:szCs w:val="20"/>
              </w:rPr>
              <w:t>complaint</w:t>
            </w:r>
            <w:r w:rsidRPr="00C07286">
              <w:rPr>
                <w:b/>
                <w:bCs/>
                <w:spacing w:val="-1"/>
                <w:sz w:val="20"/>
                <w:szCs w:val="20"/>
              </w:rPr>
              <w:t xml:space="preserve"> </w:t>
            </w:r>
            <w:r w:rsidRPr="00C07286">
              <w:rPr>
                <w:b/>
                <w:bCs/>
                <w:sz w:val="20"/>
                <w:szCs w:val="20"/>
              </w:rPr>
              <w:t>/</w:t>
            </w:r>
            <w:r w:rsidRPr="00C07286">
              <w:rPr>
                <w:b/>
                <w:bCs/>
                <w:spacing w:val="-2"/>
                <w:sz w:val="20"/>
                <w:szCs w:val="20"/>
              </w:rPr>
              <w:t xml:space="preserve"> </w:t>
            </w:r>
            <w:r w:rsidRPr="00C07286">
              <w:rPr>
                <w:b/>
                <w:bCs/>
                <w:sz w:val="20"/>
                <w:szCs w:val="20"/>
              </w:rPr>
              <w:t>appeal</w:t>
            </w:r>
            <w:r w:rsidRPr="00C07286">
              <w:rPr>
                <w:b/>
                <w:bCs/>
                <w:spacing w:val="-4"/>
                <w:sz w:val="20"/>
                <w:szCs w:val="20"/>
              </w:rPr>
              <w:t xml:space="preserve"> </w:t>
            </w:r>
            <w:r w:rsidRPr="00C07286">
              <w:rPr>
                <w:b/>
                <w:bCs/>
                <w:sz w:val="20"/>
                <w:szCs w:val="20"/>
              </w:rPr>
              <w:t>outcome</w:t>
            </w:r>
            <w:r w:rsidRPr="00C07286">
              <w:rPr>
                <w:b/>
                <w:bCs/>
                <w:spacing w:val="-2"/>
                <w:sz w:val="20"/>
                <w:szCs w:val="20"/>
              </w:rPr>
              <w:t xml:space="preserve"> </w:t>
            </w:r>
            <w:r w:rsidRPr="00C07286">
              <w:rPr>
                <w:b/>
                <w:bCs/>
                <w:sz w:val="20"/>
                <w:szCs w:val="20"/>
              </w:rPr>
              <w:t>letter:</w:t>
            </w:r>
          </w:p>
        </w:tc>
        <w:tc>
          <w:tcPr>
            <w:tcW w:w="3635" w:type="dxa"/>
            <w:tcBorders>
              <w:top w:val="single" w:sz="4" w:space="0" w:color="000000"/>
              <w:left w:val="single" w:sz="4" w:space="0" w:color="000000"/>
              <w:bottom w:val="single" w:sz="4" w:space="0" w:color="000000"/>
              <w:right w:val="single" w:sz="4" w:space="0" w:color="000000"/>
            </w:tcBorders>
          </w:tcPr>
          <w:p w14:paraId="7F36B93E" w14:textId="77777777" w:rsidR="00C07286" w:rsidRPr="00C07286" w:rsidRDefault="00C07286" w:rsidP="00F073B3">
            <w:pPr>
              <w:pStyle w:val="TableParagraph"/>
              <w:kinsoku w:val="0"/>
              <w:overflowPunct w:val="0"/>
              <w:rPr>
                <w:sz w:val="20"/>
                <w:szCs w:val="20"/>
              </w:rPr>
            </w:pPr>
          </w:p>
        </w:tc>
      </w:tr>
      <w:tr w:rsidR="00C07286" w:rsidRPr="00C07286" w14:paraId="01F0048D" w14:textId="77777777" w:rsidTr="00F073B3">
        <w:trPr>
          <w:trHeight w:val="231"/>
        </w:trPr>
        <w:tc>
          <w:tcPr>
            <w:tcW w:w="5382" w:type="dxa"/>
            <w:tcBorders>
              <w:top w:val="single" w:sz="4" w:space="0" w:color="000000"/>
              <w:left w:val="single" w:sz="4" w:space="0" w:color="000000"/>
              <w:bottom w:val="single" w:sz="4" w:space="0" w:color="000000"/>
              <w:right w:val="single" w:sz="4" w:space="0" w:color="000000"/>
            </w:tcBorders>
          </w:tcPr>
          <w:p w14:paraId="0E293295" w14:textId="77777777" w:rsidR="00C07286" w:rsidRPr="00C07286" w:rsidRDefault="00C07286" w:rsidP="00F073B3">
            <w:pPr>
              <w:pStyle w:val="TableParagraph"/>
              <w:kinsoku w:val="0"/>
              <w:overflowPunct w:val="0"/>
              <w:spacing w:line="211" w:lineRule="exact"/>
              <w:rPr>
                <w:b/>
                <w:bCs/>
                <w:sz w:val="20"/>
                <w:szCs w:val="20"/>
              </w:rPr>
            </w:pPr>
            <w:r w:rsidRPr="00C07286">
              <w:rPr>
                <w:b/>
                <w:bCs/>
                <w:sz w:val="20"/>
                <w:szCs w:val="20"/>
              </w:rPr>
              <w:t>Stage</w:t>
            </w:r>
            <w:r w:rsidRPr="00C07286">
              <w:rPr>
                <w:b/>
                <w:bCs/>
                <w:spacing w:val="-3"/>
                <w:sz w:val="20"/>
                <w:szCs w:val="20"/>
              </w:rPr>
              <w:t xml:space="preserve"> </w:t>
            </w:r>
            <w:r w:rsidRPr="00C07286">
              <w:rPr>
                <w:b/>
                <w:bCs/>
                <w:sz w:val="20"/>
                <w:szCs w:val="20"/>
              </w:rPr>
              <w:t>One</w:t>
            </w:r>
            <w:r w:rsidRPr="00C07286">
              <w:rPr>
                <w:b/>
                <w:bCs/>
                <w:spacing w:val="-2"/>
                <w:sz w:val="20"/>
                <w:szCs w:val="20"/>
              </w:rPr>
              <w:t xml:space="preserve"> </w:t>
            </w:r>
            <w:r w:rsidRPr="00C07286">
              <w:rPr>
                <w:b/>
                <w:bCs/>
                <w:sz w:val="20"/>
                <w:szCs w:val="20"/>
              </w:rPr>
              <w:t>outcome</w:t>
            </w:r>
            <w:r w:rsidRPr="00C07286">
              <w:rPr>
                <w:b/>
                <w:bCs/>
                <w:spacing w:val="-3"/>
                <w:sz w:val="20"/>
                <w:szCs w:val="20"/>
              </w:rPr>
              <w:t xml:space="preserve"> </w:t>
            </w:r>
            <w:r w:rsidRPr="00C07286">
              <w:rPr>
                <w:b/>
                <w:bCs/>
                <w:sz w:val="20"/>
                <w:szCs w:val="20"/>
              </w:rPr>
              <w:t>(Upheld/Not</w:t>
            </w:r>
            <w:r w:rsidRPr="00C07286">
              <w:rPr>
                <w:b/>
                <w:bCs/>
                <w:spacing w:val="-1"/>
                <w:sz w:val="20"/>
                <w:szCs w:val="20"/>
              </w:rPr>
              <w:t xml:space="preserve"> </w:t>
            </w:r>
            <w:r w:rsidRPr="00C07286">
              <w:rPr>
                <w:b/>
                <w:bCs/>
                <w:sz w:val="20"/>
                <w:szCs w:val="20"/>
              </w:rPr>
              <w:t>upheld):</w:t>
            </w:r>
          </w:p>
        </w:tc>
        <w:tc>
          <w:tcPr>
            <w:tcW w:w="3635" w:type="dxa"/>
            <w:tcBorders>
              <w:top w:val="single" w:sz="4" w:space="0" w:color="000000"/>
              <w:left w:val="single" w:sz="4" w:space="0" w:color="000000"/>
              <w:bottom w:val="single" w:sz="4" w:space="0" w:color="000000"/>
              <w:right w:val="single" w:sz="4" w:space="0" w:color="000000"/>
            </w:tcBorders>
          </w:tcPr>
          <w:p w14:paraId="5D863D71" w14:textId="77777777" w:rsidR="00C07286" w:rsidRPr="00C07286" w:rsidRDefault="00C07286" w:rsidP="00F073B3">
            <w:pPr>
              <w:pStyle w:val="TableParagraph"/>
              <w:kinsoku w:val="0"/>
              <w:overflowPunct w:val="0"/>
              <w:rPr>
                <w:sz w:val="20"/>
                <w:szCs w:val="20"/>
              </w:rPr>
            </w:pPr>
          </w:p>
        </w:tc>
      </w:tr>
    </w:tbl>
    <w:p w14:paraId="6FEB494C" w14:textId="77777777" w:rsidR="00C07286" w:rsidRPr="00C07286" w:rsidRDefault="00C07286" w:rsidP="00C07286">
      <w:pPr>
        <w:rPr>
          <w:rFonts w:ascii="Arial" w:hAnsi="Arial" w:cs="Arial"/>
          <w:i/>
          <w:iCs/>
          <w:sz w:val="20"/>
          <w:szCs w:val="20"/>
        </w:rPr>
        <w:sectPr w:rsidR="00C07286" w:rsidRPr="00C07286">
          <w:pgSz w:w="11910" w:h="16840"/>
          <w:pgMar w:top="1340" w:right="1280" w:bottom="920" w:left="900" w:header="0" w:footer="734" w:gutter="0"/>
          <w:cols w:space="720"/>
          <w:noEndnote/>
        </w:sectPr>
      </w:pPr>
    </w:p>
    <w:p w14:paraId="3067CBAB" w14:textId="77777777" w:rsidR="00C07286" w:rsidRPr="00C07286" w:rsidRDefault="00C07286" w:rsidP="00C07286">
      <w:pPr>
        <w:pStyle w:val="BodyText"/>
        <w:kinsoku w:val="0"/>
        <w:overflowPunct w:val="0"/>
        <w:spacing w:before="81"/>
        <w:ind w:left="540"/>
        <w:rPr>
          <w:i/>
          <w:iCs/>
        </w:rPr>
      </w:pPr>
      <w:r w:rsidRPr="00C07286">
        <w:rPr>
          <w:b/>
          <w:bCs/>
          <w:i/>
          <w:iCs/>
        </w:rPr>
        <w:lastRenderedPageBreak/>
        <w:t>List</w:t>
      </w:r>
      <w:r w:rsidRPr="00C07286">
        <w:rPr>
          <w:b/>
          <w:bCs/>
          <w:i/>
          <w:iCs/>
          <w:spacing w:val="-2"/>
        </w:rPr>
        <w:t xml:space="preserve"> </w:t>
      </w:r>
      <w:r w:rsidRPr="00C07286">
        <w:rPr>
          <w:b/>
          <w:bCs/>
          <w:i/>
          <w:iCs/>
        </w:rPr>
        <w:t>all</w:t>
      </w:r>
      <w:r w:rsidRPr="00C07286">
        <w:rPr>
          <w:b/>
          <w:bCs/>
          <w:i/>
          <w:iCs/>
          <w:spacing w:val="-2"/>
        </w:rPr>
        <w:t xml:space="preserve"> </w:t>
      </w:r>
      <w:r w:rsidRPr="00C07286">
        <w:rPr>
          <w:b/>
          <w:bCs/>
          <w:i/>
          <w:iCs/>
        </w:rPr>
        <w:t>documentation</w:t>
      </w:r>
      <w:r w:rsidRPr="00C07286">
        <w:rPr>
          <w:b/>
          <w:bCs/>
          <w:i/>
          <w:iCs/>
          <w:spacing w:val="-2"/>
        </w:rPr>
        <w:t xml:space="preserve"> </w:t>
      </w:r>
      <w:r w:rsidRPr="00C07286">
        <w:rPr>
          <w:b/>
          <w:bCs/>
          <w:i/>
          <w:iCs/>
        </w:rPr>
        <w:t>enclosed</w:t>
      </w:r>
      <w:r w:rsidRPr="00C07286">
        <w:rPr>
          <w:b/>
          <w:bCs/>
          <w:i/>
          <w:iCs/>
          <w:spacing w:val="-2"/>
        </w:rPr>
        <w:t xml:space="preserve"> </w:t>
      </w:r>
      <w:r w:rsidRPr="00C07286">
        <w:rPr>
          <w:b/>
          <w:bCs/>
          <w:i/>
          <w:iCs/>
        </w:rPr>
        <w:t>with</w:t>
      </w:r>
      <w:r w:rsidRPr="00C07286">
        <w:rPr>
          <w:b/>
          <w:bCs/>
          <w:i/>
          <w:iCs/>
          <w:spacing w:val="-3"/>
        </w:rPr>
        <w:t xml:space="preserve"> </w:t>
      </w:r>
      <w:r w:rsidRPr="00C07286">
        <w:rPr>
          <w:b/>
          <w:bCs/>
          <w:i/>
          <w:iCs/>
        </w:rPr>
        <w:t>your</w:t>
      </w:r>
      <w:r w:rsidRPr="00C07286">
        <w:rPr>
          <w:b/>
          <w:bCs/>
          <w:i/>
          <w:iCs/>
          <w:spacing w:val="-2"/>
        </w:rPr>
        <w:t xml:space="preserve"> </w:t>
      </w:r>
      <w:r w:rsidRPr="00C07286">
        <w:rPr>
          <w:b/>
          <w:bCs/>
          <w:i/>
          <w:iCs/>
        </w:rPr>
        <w:t>submission</w:t>
      </w:r>
      <w:r w:rsidRPr="00C07286">
        <w:rPr>
          <w:b/>
          <w:bCs/>
          <w:i/>
          <w:iCs/>
          <w:spacing w:val="-3"/>
        </w:rPr>
        <w:t xml:space="preserve"> </w:t>
      </w:r>
      <w:r w:rsidRPr="00C07286">
        <w:rPr>
          <w:i/>
          <w:iCs/>
        </w:rPr>
        <w:t>(there</w:t>
      </w:r>
      <w:r w:rsidRPr="00C07286">
        <w:rPr>
          <w:i/>
          <w:iCs/>
          <w:spacing w:val="-3"/>
        </w:rPr>
        <w:t xml:space="preserve"> </w:t>
      </w:r>
      <w:r w:rsidRPr="00C07286">
        <w:rPr>
          <w:i/>
          <w:iCs/>
        </w:rPr>
        <w:t>is</w:t>
      </w:r>
      <w:r w:rsidRPr="00C07286">
        <w:rPr>
          <w:i/>
          <w:iCs/>
          <w:spacing w:val="-1"/>
        </w:rPr>
        <w:t xml:space="preserve"> </w:t>
      </w:r>
      <w:r w:rsidRPr="00C07286">
        <w:rPr>
          <w:i/>
          <w:iCs/>
        </w:rPr>
        <w:t>no</w:t>
      </w:r>
      <w:r w:rsidRPr="00C07286">
        <w:rPr>
          <w:i/>
          <w:iCs/>
          <w:spacing w:val="-2"/>
        </w:rPr>
        <w:t xml:space="preserve"> </w:t>
      </w:r>
      <w:r w:rsidRPr="00C07286">
        <w:rPr>
          <w:i/>
          <w:iCs/>
        </w:rPr>
        <w:t>minimum</w:t>
      </w:r>
      <w:r w:rsidRPr="00C07286">
        <w:rPr>
          <w:i/>
          <w:iCs/>
          <w:spacing w:val="-3"/>
        </w:rPr>
        <w:t xml:space="preserve"> </w:t>
      </w:r>
      <w:r w:rsidRPr="00C07286">
        <w:rPr>
          <w:i/>
          <w:iCs/>
        </w:rPr>
        <w:t>or</w:t>
      </w:r>
      <w:r w:rsidRPr="00C07286">
        <w:rPr>
          <w:i/>
          <w:iCs/>
          <w:spacing w:val="-1"/>
        </w:rPr>
        <w:t xml:space="preserve"> </w:t>
      </w:r>
      <w:r w:rsidRPr="00C07286">
        <w:rPr>
          <w:i/>
          <w:iCs/>
        </w:rPr>
        <w:t>maximum</w:t>
      </w:r>
      <w:r w:rsidRPr="00C07286">
        <w:rPr>
          <w:i/>
          <w:iCs/>
          <w:spacing w:val="-3"/>
        </w:rPr>
        <w:t xml:space="preserve"> </w:t>
      </w:r>
      <w:r w:rsidRPr="00C07286">
        <w:rPr>
          <w:i/>
          <w:iCs/>
        </w:rPr>
        <w:t>limit)</w:t>
      </w:r>
    </w:p>
    <w:tbl>
      <w:tblPr>
        <w:tblW w:w="0" w:type="auto"/>
        <w:tblInd w:w="550" w:type="dxa"/>
        <w:tblLayout w:type="fixed"/>
        <w:tblCellMar>
          <w:left w:w="0" w:type="dxa"/>
          <w:right w:w="0" w:type="dxa"/>
        </w:tblCellMar>
        <w:tblLook w:val="0000" w:firstRow="0" w:lastRow="0" w:firstColumn="0" w:lastColumn="0" w:noHBand="0" w:noVBand="0"/>
      </w:tblPr>
      <w:tblGrid>
        <w:gridCol w:w="989"/>
        <w:gridCol w:w="1266"/>
        <w:gridCol w:w="1852"/>
        <w:gridCol w:w="3119"/>
        <w:gridCol w:w="1792"/>
      </w:tblGrid>
      <w:tr w:rsidR="00C07286" w:rsidRPr="00C07286" w14:paraId="43F258E3" w14:textId="77777777" w:rsidTr="00F073B3">
        <w:trPr>
          <w:trHeight w:val="230"/>
        </w:trPr>
        <w:tc>
          <w:tcPr>
            <w:tcW w:w="9018" w:type="dxa"/>
            <w:gridSpan w:val="5"/>
            <w:tcBorders>
              <w:top w:val="single" w:sz="4" w:space="0" w:color="000000"/>
              <w:left w:val="single" w:sz="4" w:space="0" w:color="000000"/>
              <w:bottom w:val="single" w:sz="4" w:space="0" w:color="000000"/>
              <w:right w:val="single" w:sz="4" w:space="0" w:color="000000"/>
            </w:tcBorders>
            <w:shd w:val="clear" w:color="auto" w:fill="D9D9D9"/>
          </w:tcPr>
          <w:p w14:paraId="18FD2E9F" w14:textId="77777777" w:rsidR="00C07286" w:rsidRPr="00C07286" w:rsidRDefault="00C07286" w:rsidP="00F073B3">
            <w:pPr>
              <w:pStyle w:val="TableParagraph"/>
              <w:tabs>
                <w:tab w:val="left" w:pos="467"/>
              </w:tabs>
              <w:kinsoku w:val="0"/>
              <w:overflowPunct w:val="0"/>
              <w:spacing w:line="210" w:lineRule="exact"/>
              <w:rPr>
                <w:b/>
                <w:bCs/>
                <w:sz w:val="20"/>
                <w:szCs w:val="20"/>
              </w:rPr>
            </w:pPr>
            <w:r w:rsidRPr="00C07286">
              <w:rPr>
                <w:b/>
                <w:bCs/>
                <w:sz w:val="20"/>
                <w:szCs w:val="20"/>
              </w:rPr>
              <w:t>6</w:t>
            </w:r>
            <w:r w:rsidRPr="00C07286">
              <w:rPr>
                <w:b/>
                <w:bCs/>
                <w:sz w:val="20"/>
                <w:szCs w:val="20"/>
              </w:rPr>
              <w:tab/>
              <w:t>Documentation</w:t>
            </w:r>
          </w:p>
        </w:tc>
      </w:tr>
      <w:tr w:rsidR="00C07286" w:rsidRPr="00C07286" w14:paraId="0006B09E" w14:textId="77777777" w:rsidTr="00F073B3">
        <w:trPr>
          <w:trHeight w:val="230"/>
        </w:trPr>
        <w:tc>
          <w:tcPr>
            <w:tcW w:w="989" w:type="dxa"/>
            <w:tcBorders>
              <w:top w:val="single" w:sz="4" w:space="0" w:color="000000"/>
              <w:left w:val="single" w:sz="4" w:space="0" w:color="000000"/>
              <w:bottom w:val="single" w:sz="4" w:space="0" w:color="000000"/>
              <w:right w:val="single" w:sz="4" w:space="0" w:color="000000"/>
            </w:tcBorders>
          </w:tcPr>
          <w:p w14:paraId="4348CF1C" w14:textId="77777777" w:rsidR="00C07286" w:rsidRPr="00C07286" w:rsidRDefault="00C07286" w:rsidP="00F073B3">
            <w:pPr>
              <w:pStyle w:val="TableParagraph"/>
              <w:kinsoku w:val="0"/>
              <w:overflowPunct w:val="0"/>
              <w:spacing w:line="210" w:lineRule="exact"/>
              <w:rPr>
                <w:b/>
                <w:bCs/>
                <w:sz w:val="20"/>
                <w:szCs w:val="20"/>
              </w:rPr>
            </w:pPr>
            <w:r w:rsidRPr="00C07286">
              <w:rPr>
                <w:b/>
                <w:bCs/>
                <w:sz w:val="20"/>
                <w:szCs w:val="20"/>
              </w:rPr>
              <w:t>No.</w:t>
            </w:r>
          </w:p>
        </w:tc>
        <w:tc>
          <w:tcPr>
            <w:tcW w:w="8029" w:type="dxa"/>
            <w:gridSpan w:val="4"/>
            <w:tcBorders>
              <w:top w:val="single" w:sz="4" w:space="0" w:color="000000"/>
              <w:left w:val="single" w:sz="4" w:space="0" w:color="000000"/>
              <w:bottom w:val="single" w:sz="4" w:space="0" w:color="000000"/>
              <w:right w:val="single" w:sz="4" w:space="0" w:color="000000"/>
            </w:tcBorders>
          </w:tcPr>
          <w:p w14:paraId="5B3E4C6C" w14:textId="77777777" w:rsidR="00C07286" w:rsidRPr="00C07286" w:rsidRDefault="00C07286" w:rsidP="00F073B3">
            <w:pPr>
              <w:pStyle w:val="TableParagraph"/>
              <w:kinsoku w:val="0"/>
              <w:overflowPunct w:val="0"/>
              <w:spacing w:line="210" w:lineRule="exact"/>
              <w:ind w:left="106"/>
              <w:rPr>
                <w:b/>
                <w:bCs/>
                <w:sz w:val="20"/>
                <w:szCs w:val="20"/>
              </w:rPr>
            </w:pPr>
            <w:r w:rsidRPr="00C07286">
              <w:rPr>
                <w:b/>
                <w:bCs/>
                <w:sz w:val="20"/>
                <w:szCs w:val="20"/>
              </w:rPr>
              <w:t>Description</w:t>
            </w:r>
          </w:p>
        </w:tc>
      </w:tr>
      <w:tr w:rsidR="00C07286" w:rsidRPr="00C07286" w14:paraId="75D699D5" w14:textId="77777777" w:rsidTr="00F073B3">
        <w:trPr>
          <w:trHeight w:val="229"/>
        </w:trPr>
        <w:tc>
          <w:tcPr>
            <w:tcW w:w="989" w:type="dxa"/>
            <w:tcBorders>
              <w:top w:val="single" w:sz="4" w:space="0" w:color="000000"/>
              <w:left w:val="single" w:sz="4" w:space="0" w:color="000000"/>
              <w:bottom w:val="single" w:sz="4" w:space="0" w:color="000000"/>
              <w:right w:val="single" w:sz="4" w:space="0" w:color="000000"/>
            </w:tcBorders>
          </w:tcPr>
          <w:p w14:paraId="1BB247A9" w14:textId="77777777" w:rsidR="00C07286" w:rsidRPr="00C07286" w:rsidRDefault="00C07286" w:rsidP="00F073B3">
            <w:pPr>
              <w:pStyle w:val="TableParagraph"/>
              <w:kinsoku w:val="0"/>
              <w:overflowPunct w:val="0"/>
              <w:spacing w:line="210" w:lineRule="exact"/>
              <w:rPr>
                <w:b/>
                <w:bCs/>
                <w:sz w:val="20"/>
                <w:szCs w:val="20"/>
              </w:rPr>
            </w:pPr>
            <w:r w:rsidRPr="00C07286">
              <w:rPr>
                <w:b/>
                <w:bCs/>
                <w:sz w:val="20"/>
                <w:szCs w:val="20"/>
              </w:rPr>
              <w:t>1.</w:t>
            </w:r>
          </w:p>
        </w:tc>
        <w:tc>
          <w:tcPr>
            <w:tcW w:w="8029" w:type="dxa"/>
            <w:gridSpan w:val="4"/>
            <w:tcBorders>
              <w:top w:val="single" w:sz="4" w:space="0" w:color="000000"/>
              <w:left w:val="single" w:sz="4" w:space="0" w:color="000000"/>
              <w:bottom w:val="single" w:sz="4" w:space="0" w:color="000000"/>
              <w:right w:val="single" w:sz="4" w:space="0" w:color="000000"/>
            </w:tcBorders>
          </w:tcPr>
          <w:p w14:paraId="2173E2F5" w14:textId="77777777" w:rsidR="00C07286" w:rsidRPr="00C07286" w:rsidRDefault="00C07286" w:rsidP="00F073B3">
            <w:pPr>
              <w:pStyle w:val="TableParagraph"/>
              <w:kinsoku w:val="0"/>
              <w:overflowPunct w:val="0"/>
              <w:rPr>
                <w:sz w:val="20"/>
                <w:szCs w:val="20"/>
              </w:rPr>
            </w:pPr>
          </w:p>
        </w:tc>
      </w:tr>
      <w:tr w:rsidR="00C07286" w:rsidRPr="00C07286" w14:paraId="5C3713A9" w14:textId="77777777" w:rsidTr="00F073B3">
        <w:trPr>
          <w:trHeight w:val="230"/>
        </w:trPr>
        <w:tc>
          <w:tcPr>
            <w:tcW w:w="989" w:type="dxa"/>
            <w:tcBorders>
              <w:top w:val="single" w:sz="4" w:space="0" w:color="000000"/>
              <w:left w:val="single" w:sz="4" w:space="0" w:color="000000"/>
              <w:bottom w:val="single" w:sz="4" w:space="0" w:color="000000"/>
              <w:right w:val="single" w:sz="4" w:space="0" w:color="000000"/>
            </w:tcBorders>
          </w:tcPr>
          <w:p w14:paraId="44D86F7F" w14:textId="77777777" w:rsidR="00C07286" w:rsidRPr="00C07286" w:rsidRDefault="00C07286" w:rsidP="00F073B3">
            <w:pPr>
              <w:pStyle w:val="TableParagraph"/>
              <w:kinsoku w:val="0"/>
              <w:overflowPunct w:val="0"/>
              <w:spacing w:line="210" w:lineRule="exact"/>
              <w:rPr>
                <w:b/>
                <w:bCs/>
                <w:sz w:val="20"/>
                <w:szCs w:val="20"/>
              </w:rPr>
            </w:pPr>
            <w:r w:rsidRPr="00C07286">
              <w:rPr>
                <w:b/>
                <w:bCs/>
                <w:sz w:val="20"/>
                <w:szCs w:val="20"/>
              </w:rPr>
              <w:t>2.</w:t>
            </w:r>
          </w:p>
        </w:tc>
        <w:tc>
          <w:tcPr>
            <w:tcW w:w="8029" w:type="dxa"/>
            <w:gridSpan w:val="4"/>
            <w:tcBorders>
              <w:top w:val="single" w:sz="4" w:space="0" w:color="000000"/>
              <w:left w:val="single" w:sz="4" w:space="0" w:color="000000"/>
              <w:bottom w:val="single" w:sz="4" w:space="0" w:color="000000"/>
              <w:right w:val="single" w:sz="4" w:space="0" w:color="000000"/>
            </w:tcBorders>
          </w:tcPr>
          <w:p w14:paraId="3E3A435D" w14:textId="77777777" w:rsidR="00C07286" w:rsidRPr="00C07286" w:rsidRDefault="00C07286" w:rsidP="00F073B3">
            <w:pPr>
              <w:pStyle w:val="TableParagraph"/>
              <w:kinsoku w:val="0"/>
              <w:overflowPunct w:val="0"/>
              <w:rPr>
                <w:sz w:val="20"/>
                <w:szCs w:val="20"/>
              </w:rPr>
            </w:pPr>
          </w:p>
        </w:tc>
      </w:tr>
      <w:tr w:rsidR="00C07286" w:rsidRPr="00C07286" w14:paraId="5E0BABA5" w14:textId="77777777" w:rsidTr="00F073B3">
        <w:trPr>
          <w:trHeight w:val="230"/>
        </w:trPr>
        <w:tc>
          <w:tcPr>
            <w:tcW w:w="989" w:type="dxa"/>
            <w:tcBorders>
              <w:top w:val="single" w:sz="4" w:space="0" w:color="000000"/>
              <w:left w:val="single" w:sz="4" w:space="0" w:color="000000"/>
              <w:bottom w:val="single" w:sz="4" w:space="0" w:color="000000"/>
              <w:right w:val="single" w:sz="4" w:space="0" w:color="000000"/>
            </w:tcBorders>
          </w:tcPr>
          <w:p w14:paraId="47FA222C" w14:textId="77777777" w:rsidR="00C07286" w:rsidRPr="00C07286" w:rsidRDefault="00C07286" w:rsidP="00F073B3">
            <w:pPr>
              <w:pStyle w:val="TableParagraph"/>
              <w:kinsoku w:val="0"/>
              <w:overflowPunct w:val="0"/>
              <w:spacing w:line="210" w:lineRule="exact"/>
              <w:rPr>
                <w:b/>
                <w:bCs/>
                <w:sz w:val="20"/>
                <w:szCs w:val="20"/>
              </w:rPr>
            </w:pPr>
            <w:r w:rsidRPr="00C07286">
              <w:rPr>
                <w:b/>
                <w:bCs/>
                <w:sz w:val="20"/>
                <w:szCs w:val="20"/>
              </w:rPr>
              <w:t>3.</w:t>
            </w:r>
          </w:p>
        </w:tc>
        <w:tc>
          <w:tcPr>
            <w:tcW w:w="8029" w:type="dxa"/>
            <w:gridSpan w:val="4"/>
            <w:tcBorders>
              <w:top w:val="single" w:sz="4" w:space="0" w:color="000000"/>
              <w:left w:val="single" w:sz="4" w:space="0" w:color="000000"/>
              <w:bottom w:val="single" w:sz="4" w:space="0" w:color="000000"/>
              <w:right w:val="single" w:sz="4" w:space="0" w:color="000000"/>
            </w:tcBorders>
          </w:tcPr>
          <w:p w14:paraId="61FDBB6A" w14:textId="77777777" w:rsidR="00C07286" w:rsidRPr="00C07286" w:rsidRDefault="00C07286" w:rsidP="00F073B3">
            <w:pPr>
              <w:pStyle w:val="TableParagraph"/>
              <w:kinsoku w:val="0"/>
              <w:overflowPunct w:val="0"/>
              <w:rPr>
                <w:sz w:val="20"/>
                <w:szCs w:val="20"/>
              </w:rPr>
            </w:pPr>
          </w:p>
        </w:tc>
      </w:tr>
      <w:tr w:rsidR="00C07286" w:rsidRPr="00C07286" w14:paraId="3DD15D27" w14:textId="77777777" w:rsidTr="00F073B3">
        <w:trPr>
          <w:trHeight w:val="229"/>
        </w:trPr>
        <w:tc>
          <w:tcPr>
            <w:tcW w:w="989" w:type="dxa"/>
            <w:tcBorders>
              <w:top w:val="single" w:sz="4" w:space="0" w:color="000000"/>
              <w:left w:val="single" w:sz="4" w:space="0" w:color="000000"/>
              <w:bottom w:val="single" w:sz="4" w:space="0" w:color="000000"/>
              <w:right w:val="single" w:sz="4" w:space="0" w:color="000000"/>
            </w:tcBorders>
          </w:tcPr>
          <w:p w14:paraId="00C4C67E" w14:textId="77777777" w:rsidR="00C07286" w:rsidRPr="00C07286" w:rsidRDefault="00C07286" w:rsidP="00F073B3">
            <w:pPr>
              <w:pStyle w:val="TableParagraph"/>
              <w:kinsoku w:val="0"/>
              <w:overflowPunct w:val="0"/>
              <w:spacing w:line="210" w:lineRule="exact"/>
              <w:rPr>
                <w:b/>
                <w:bCs/>
                <w:sz w:val="20"/>
                <w:szCs w:val="20"/>
              </w:rPr>
            </w:pPr>
            <w:r w:rsidRPr="00C07286">
              <w:rPr>
                <w:b/>
                <w:bCs/>
                <w:sz w:val="20"/>
                <w:szCs w:val="20"/>
              </w:rPr>
              <w:t>4.</w:t>
            </w:r>
          </w:p>
        </w:tc>
        <w:tc>
          <w:tcPr>
            <w:tcW w:w="8029" w:type="dxa"/>
            <w:gridSpan w:val="4"/>
            <w:tcBorders>
              <w:top w:val="single" w:sz="4" w:space="0" w:color="000000"/>
              <w:left w:val="single" w:sz="4" w:space="0" w:color="000000"/>
              <w:bottom w:val="single" w:sz="4" w:space="0" w:color="000000"/>
              <w:right w:val="single" w:sz="4" w:space="0" w:color="000000"/>
            </w:tcBorders>
          </w:tcPr>
          <w:p w14:paraId="17FF7251" w14:textId="77777777" w:rsidR="00C07286" w:rsidRPr="00C07286" w:rsidRDefault="00C07286" w:rsidP="00F073B3">
            <w:pPr>
              <w:pStyle w:val="TableParagraph"/>
              <w:kinsoku w:val="0"/>
              <w:overflowPunct w:val="0"/>
              <w:rPr>
                <w:sz w:val="20"/>
                <w:szCs w:val="20"/>
              </w:rPr>
            </w:pPr>
          </w:p>
        </w:tc>
      </w:tr>
      <w:tr w:rsidR="00C07286" w:rsidRPr="00C07286" w14:paraId="617081D4" w14:textId="77777777" w:rsidTr="00F073B3">
        <w:trPr>
          <w:trHeight w:val="230"/>
        </w:trPr>
        <w:tc>
          <w:tcPr>
            <w:tcW w:w="2255" w:type="dxa"/>
            <w:gridSpan w:val="2"/>
            <w:tcBorders>
              <w:top w:val="single" w:sz="4" w:space="0" w:color="000000"/>
              <w:left w:val="single" w:sz="4" w:space="0" w:color="000000"/>
              <w:bottom w:val="single" w:sz="4" w:space="0" w:color="000000"/>
              <w:right w:val="single" w:sz="4" w:space="0" w:color="000000"/>
            </w:tcBorders>
          </w:tcPr>
          <w:p w14:paraId="23EF6A56" w14:textId="77777777" w:rsidR="00C07286" w:rsidRPr="00C07286" w:rsidRDefault="00C07286" w:rsidP="00F073B3">
            <w:pPr>
              <w:pStyle w:val="TableParagraph"/>
              <w:kinsoku w:val="0"/>
              <w:overflowPunct w:val="0"/>
              <w:spacing w:line="210" w:lineRule="exact"/>
              <w:rPr>
                <w:b/>
                <w:bCs/>
                <w:sz w:val="20"/>
                <w:szCs w:val="20"/>
              </w:rPr>
            </w:pPr>
            <w:r w:rsidRPr="00C07286">
              <w:rPr>
                <w:b/>
                <w:bCs/>
                <w:sz w:val="20"/>
                <w:szCs w:val="20"/>
              </w:rPr>
              <w:t>Date</w:t>
            </w:r>
            <w:r w:rsidRPr="00C07286">
              <w:rPr>
                <w:b/>
                <w:bCs/>
                <w:spacing w:val="-3"/>
                <w:sz w:val="20"/>
                <w:szCs w:val="20"/>
              </w:rPr>
              <w:t xml:space="preserve"> </w:t>
            </w:r>
            <w:r w:rsidRPr="00C07286">
              <w:rPr>
                <w:b/>
                <w:bCs/>
                <w:sz w:val="20"/>
                <w:szCs w:val="20"/>
              </w:rPr>
              <w:t>of</w:t>
            </w:r>
            <w:r w:rsidRPr="00C07286">
              <w:rPr>
                <w:b/>
                <w:bCs/>
                <w:spacing w:val="-1"/>
                <w:sz w:val="20"/>
                <w:szCs w:val="20"/>
              </w:rPr>
              <w:t xml:space="preserve"> </w:t>
            </w:r>
            <w:r w:rsidRPr="00C07286">
              <w:rPr>
                <w:b/>
                <w:bCs/>
                <w:sz w:val="20"/>
                <w:szCs w:val="20"/>
              </w:rPr>
              <w:t>incident:</w:t>
            </w:r>
          </w:p>
        </w:tc>
        <w:tc>
          <w:tcPr>
            <w:tcW w:w="1852" w:type="dxa"/>
            <w:tcBorders>
              <w:top w:val="single" w:sz="4" w:space="0" w:color="000000"/>
              <w:left w:val="single" w:sz="4" w:space="0" w:color="000000"/>
              <w:bottom w:val="none" w:sz="6" w:space="0" w:color="auto"/>
              <w:right w:val="single" w:sz="4" w:space="0" w:color="000000"/>
            </w:tcBorders>
          </w:tcPr>
          <w:p w14:paraId="32CF3A36" w14:textId="77777777" w:rsidR="00C07286" w:rsidRPr="00C07286" w:rsidRDefault="00C07286" w:rsidP="00F073B3">
            <w:pPr>
              <w:pStyle w:val="TableParagraph"/>
              <w:tabs>
                <w:tab w:val="left" w:pos="718"/>
              </w:tabs>
              <w:kinsoku w:val="0"/>
              <w:overflowPunct w:val="0"/>
              <w:spacing w:line="210" w:lineRule="exact"/>
              <w:ind w:left="384"/>
              <w:rPr>
                <w:b/>
                <w:bCs/>
                <w:sz w:val="20"/>
                <w:szCs w:val="20"/>
              </w:rPr>
            </w:pPr>
            <w:r w:rsidRPr="00C07286">
              <w:rPr>
                <w:b/>
                <w:bCs/>
                <w:sz w:val="20"/>
                <w:szCs w:val="20"/>
              </w:rPr>
              <w:t>/</w:t>
            </w:r>
            <w:r w:rsidRPr="00C07286">
              <w:rPr>
                <w:b/>
                <w:bCs/>
                <w:sz w:val="20"/>
                <w:szCs w:val="20"/>
              </w:rPr>
              <w:tab/>
              <w:t>/</w:t>
            </w:r>
          </w:p>
        </w:tc>
        <w:tc>
          <w:tcPr>
            <w:tcW w:w="3119" w:type="dxa"/>
            <w:tcBorders>
              <w:top w:val="single" w:sz="4" w:space="0" w:color="000000"/>
              <w:left w:val="single" w:sz="4" w:space="0" w:color="000000"/>
              <w:bottom w:val="single" w:sz="4" w:space="0" w:color="000000"/>
              <w:right w:val="single" w:sz="4" w:space="0" w:color="000000"/>
            </w:tcBorders>
          </w:tcPr>
          <w:p w14:paraId="52F902B5" w14:textId="77777777" w:rsidR="00C07286" w:rsidRPr="00C07286" w:rsidRDefault="00C07286" w:rsidP="00F073B3">
            <w:pPr>
              <w:pStyle w:val="TableParagraph"/>
              <w:kinsoku w:val="0"/>
              <w:overflowPunct w:val="0"/>
              <w:spacing w:line="210" w:lineRule="exact"/>
              <w:rPr>
                <w:b/>
                <w:bCs/>
                <w:sz w:val="20"/>
                <w:szCs w:val="20"/>
              </w:rPr>
            </w:pPr>
            <w:r w:rsidRPr="00C07286">
              <w:rPr>
                <w:b/>
                <w:bCs/>
                <w:sz w:val="20"/>
                <w:szCs w:val="20"/>
              </w:rPr>
              <w:t>Date</w:t>
            </w:r>
            <w:r w:rsidRPr="00C07286">
              <w:rPr>
                <w:b/>
                <w:bCs/>
                <w:spacing w:val="-2"/>
                <w:sz w:val="20"/>
                <w:szCs w:val="20"/>
              </w:rPr>
              <w:t xml:space="preserve"> </w:t>
            </w:r>
            <w:r w:rsidRPr="00C07286">
              <w:rPr>
                <w:b/>
                <w:bCs/>
                <w:sz w:val="20"/>
                <w:szCs w:val="20"/>
              </w:rPr>
              <w:t>of</w:t>
            </w:r>
            <w:r w:rsidRPr="00C07286">
              <w:rPr>
                <w:b/>
                <w:bCs/>
                <w:spacing w:val="-1"/>
                <w:sz w:val="20"/>
                <w:szCs w:val="20"/>
              </w:rPr>
              <w:t xml:space="preserve"> </w:t>
            </w:r>
            <w:r w:rsidRPr="00C07286">
              <w:rPr>
                <w:b/>
                <w:bCs/>
                <w:sz w:val="20"/>
                <w:szCs w:val="20"/>
              </w:rPr>
              <w:t>admissions</w:t>
            </w:r>
            <w:r w:rsidRPr="00C07286">
              <w:rPr>
                <w:b/>
                <w:bCs/>
                <w:spacing w:val="-2"/>
                <w:sz w:val="20"/>
                <w:szCs w:val="20"/>
              </w:rPr>
              <w:t xml:space="preserve"> </w:t>
            </w:r>
            <w:r w:rsidRPr="00C07286">
              <w:rPr>
                <w:b/>
                <w:bCs/>
                <w:sz w:val="20"/>
                <w:szCs w:val="20"/>
              </w:rPr>
              <w:t>decision:</w:t>
            </w:r>
          </w:p>
        </w:tc>
        <w:tc>
          <w:tcPr>
            <w:tcW w:w="1792" w:type="dxa"/>
            <w:tcBorders>
              <w:top w:val="single" w:sz="4" w:space="0" w:color="000000"/>
              <w:left w:val="single" w:sz="4" w:space="0" w:color="000000"/>
              <w:bottom w:val="none" w:sz="6" w:space="0" w:color="auto"/>
              <w:right w:val="single" w:sz="4" w:space="0" w:color="000000"/>
            </w:tcBorders>
          </w:tcPr>
          <w:p w14:paraId="35E9B278" w14:textId="77777777" w:rsidR="00C07286" w:rsidRPr="00C07286" w:rsidRDefault="00C07286" w:rsidP="00F073B3">
            <w:pPr>
              <w:pStyle w:val="TableParagraph"/>
              <w:tabs>
                <w:tab w:val="left" w:pos="718"/>
              </w:tabs>
              <w:kinsoku w:val="0"/>
              <w:overflowPunct w:val="0"/>
              <w:spacing w:line="210" w:lineRule="exact"/>
              <w:ind w:left="385"/>
              <w:rPr>
                <w:b/>
                <w:bCs/>
                <w:sz w:val="20"/>
                <w:szCs w:val="20"/>
              </w:rPr>
            </w:pPr>
            <w:r w:rsidRPr="00C07286">
              <w:rPr>
                <w:b/>
                <w:bCs/>
                <w:sz w:val="20"/>
                <w:szCs w:val="20"/>
              </w:rPr>
              <w:t>/</w:t>
            </w:r>
            <w:r w:rsidRPr="00C07286">
              <w:rPr>
                <w:b/>
                <w:bCs/>
                <w:sz w:val="20"/>
                <w:szCs w:val="20"/>
              </w:rPr>
              <w:tab/>
              <w:t>/</w:t>
            </w:r>
          </w:p>
        </w:tc>
      </w:tr>
    </w:tbl>
    <w:p w14:paraId="343192DC" w14:textId="77777777" w:rsidR="00C07286" w:rsidRPr="00C07286" w:rsidRDefault="00C07286" w:rsidP="00C07286">
      <w:pPr>
        <w:pStyle w:val="BodyText"/>
        <w:kinsoku w:val="0"/>
        <w:overflowPunct w:val="0"/>
        <w:spacing w:before="11"/>
        <w:rPr>
          <w:i/>
          <w:iCs/>
        </w:rPr>
      </w:pPr>
      <w:r w:rsidRPr="00C07286">
        <w:rPr>
          <w:noProof/>
          <w:lang w:eastAsia="en-GB"/>
        </w:rPr>
        <mc:AlternateContent>
          <mc:Choice Requires="wpg">
            <w:drawing>
              <wp:anchor distT="0" distB="0" distL="0" distR="0" simplePos="0" relativeHeight="251662336" behindDoc="0" locked="0" layoutInCell="0" allowOverlap="1" wp14:anchorId="08345E0B" wp14:editId="5C088FCE">
                <wp:simplePos x="0" y="0"/>
                <wp:positionH relativeFrom="page">
                  <wp:posOffset>913765</wp:posOffset>
                </wp:positionH>
                <wp:positionV relativeFrom="paragraph">
                  <wp:posOffset>170180</wp:posOffset>
                </wp:positionV>
                <wp:extent cx="5732145" cy="5539105"/>
                <wp:effectExtent l="0" t="0" r="0" b="0"/>
                <wp:wrapTopAndBottom/>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145" cy="5539105"/>
                          <a:chOff x="1439" y="268"/>
                          <a:chExt cx="9027" cy="8723"/>
                        </a:xfrm>
                      </wpg:grpSpPr>
                      <wps:wsp>
                        <wps:cNvPr id="8" name="Freeform 4"/>
                        <wps:cNvSpPr>
                          <a:spLocks/>
                        </wps:cNvSpPr>
                        <wps:spPr bwMode="auto">
                          <a:xfrm>
                            <a:off x="1449" y="278"/>
                            <a:ext cx="9006" cy="1894"/>
                          </a:xfrm>
                          <a:custGeom>
                            <a:avLst/>
                            <a:gdLst>
                              <a:gd name="T0" fmla="*/ 9006 w 9006"/>
                              <a:gd name="T1" fmla="*/ 0 h 1894"/>
                              <a:gd name="T2" fmla="*/ 0 w 9006"/>
                              <a:gd name="T3" fmla="*/ 0 h 1894"/>
                              <a:gd name="T4" fmla="*/ 0 w 9006"/>
                              <a:gd name="T5" fmla="*/ 1893 h 1894"/>
                              <a:gd name="T6" fmla="*/ 9006 w 9006"/>
                              <a:gd name="T7" fmla="*/ 1893 h 1894"/>
                              <a:gd name="T8" fmla="*/ 9006 w 9006"/>
                              <a:gd name="T9" fmla="*/ 0 h 1894"/>
                            </a:gdLst>
                            <a:ahLst/>
                            <a:cxnLst>
                              <a:cxn ang="0">
                                <a:pos x="T0" y="T1"/>
                              </a:cxn>
                              <a:cxn ang="0">
                                <a:pos x="T2" y="T3"/>
                              </a:cxn>
                              <a:cxn ang="0">
                                <a:pos x="T4" y="T5"/>
                              </a:cxn>
                              <a:cxn ang="0">
                                <a:pos x="T6" y="T7"/>
                              </a:cxn>
                              <a:cxn ang="0">
                                <a:pos x="T8" y="T9"/>
                              </a:cxn>
                            </a:cxnLst>
                            <a:rect l="0" t="0" r="r" b="b"/>
                            <a:pathLst>
                              <a:path w="9006" h="1894">
                                <a:moveTo>
                                  <a:pt x="9006" y="0"/>
                                </a:moveTo>
                                <a:lnTo>
                                  <a:pt x="0" y="0"/>
                                </a:lnTo>
                                <a:lnTo>
                                  <a:pt x="0" y="1893"/>
                                </a:lnTo>
                                <a:lnTo>
                                  <a:pt x="9006" y="1893"/>
                                </a:lnTo>
                                <a:lnTo>
                                  <a:pt x="9006"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 name="Group 5"/>
                        <wpg:cNvGrpSpPr>
                          <a:grpSpLocks/>
                        </wpg:cNvGrpSpPr>
                        <wpg:grpSpPr bwMode="auto">
                          <a:xfrm>
                            <a:off x="1439" y="268"/>
                            <a:ext cx="9027" cy="8723"/>
                            <a:chOff x="1439" y="268"/>
                            <a:chExt cx="9027" cy="8723"/>
                          </a:xfrm>
                        </wpg:grpSpPr>
                        <wps:wsp>
                          <wps:cNvPr id="10" name="Freeform 6"/>
                          <wps:cNvSpPr>
                            <a:spLocks/>
                          </wps:cNvSpPr>
                          <wps:spPr bwMode="auto">
                            <a:xfrm>
                              <a:off x="1439" y="268"/>
                              <a:ext cx="9027" cy="8723"/>
                            </a:xfrm>
                            <a:custGeom>
                              <a:avLst/>
                              <a:gdLst>
                                <a:gd name="T0" fmla="*/ 9026 w 9027"/>
                                <a:gd name="T1" fmla="*/ 1912 h 8723"/>
                                <a:gd name="T2" fmla="*/ 9016 w 9027"/>
                                <a:gd name="T3" fmla="*/ 1912 h 8723"/>
                                <a:gd name="T4" fmla="*/ 9016 w 9027"/>
                                <a:gd name="T5" fmla="*/ 8713 h 8723"/>
                                <a:gd name="T6" fmla="*/ 9 w 9027"/>
                                <a:gd name="T7" fmla="*/ 8713 h 8723"/>
                                <a:gd name="T8" fmla="*/ 9 w 9027"/>
                                <a:gd name="T9" fmla="*/ 1912 h 8723"/>
                                <a:gd name="T10" fmla="*/ 0 w 9027"/>
                                <a:gd name="T11" fmla="*/ 1912 h 8723"/>
                                <a:gd name="T12" fmla="*/ 0 w 9027"/>
                                <a:gd name="T13" fmla="*/ 8713 h 8723"/>
                                <a:gd name="T14" fmla="*/ 0 w 9027"/>
                                <a:gd name="T15" fmla="*/ 8722 h 8723"/>
                                <a:gd name="T16" fmla="*/ 9 w 9027"/>
                                <a:gd name="T17" fmla="*/ 8722 h 8723"/>
                                <a:gd name="T18" fmla="*/ 9016 w 9027"/>
                                <a:gd name="T19" fmla="*/ 8722 h 8723"/>
                                <a:gd name="T20" fmla="*/ 9026 w 9027"/>
                                <a:gd name="T21" fmla="*/ 8722 h 8723"/>
                                <a:gd name="T22" fmla="*/ 9026 w 9027"/>
                                <a:gd name="T23" fmla="*/ 8713 h 8723"/>
                                <a:gd name="T24" fmla="*/ 9026 w 9027"/>
                                <a:gd name="T25" fmla="*/ 1912 h 87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027" h="8723">
                                  <a:moveTo>
                                    <a:pt x="9026" y="1912"/>
                                  </a:moveTo>
                                  <a:lnTo>
                                    <a:pt x="9016" y="1912"/>
                                  </a:lnTo>
                                  <a:lnTo>
                                    <a:pt x="9016" y="8713"/>
                                  </a:lnTo>
                                  <a:lnTo>
                                    <a:pt x="9" y="8713"/>
                                  </a:lnTo>
                                  <a:lnTo>
                                    <a:pt x="9" y="1912"/>
                                  </a:lnTo>
                                  <a:lnTo>
                                    <a:pt x="0" y="1912"/>
                                  </a:lnTo>
                                  <a:lnTo>
                                    <a:pt x="0" y="8713"/>
                                  </a:lnTo>
                                  <a:lnTo>
                                    <a:pt x="0" y="8722"/>
                                  </a:lnTo>
                                  <a:lnTo>
                                    <a:pt x="9" y="8722"/>
                                  </a:lnTo>
                                  <a:lnTo>
                                    <a:pt x="9016" y="8722"/>
                                  </a:lnTo>
                                  <a:lnTo>
                                    <a:pt x="9026" y="8722"/>
                                  </a:lnTo>
                                  <a:lnTo>
                                    <a:pt x="9026" y="8713"/>
                                  </a:lnTo>
                                  <a:lnTo>
                                    <a:pt x="9026" y="19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
                          <wps:cNvSpPr>
                            <a:spLocks/>
                          </wps:cNvSpPr>
                          <wps:spPr bwMode="auto">
                            <a:xfrm>
                              <a:off x="1439" y="268"/>
                              <a:ext cx="9027" cy="8723"/>
                            </a:xfrm>
                            <a:custGeom>
                              <a:avLst/>
                              <a:gdLst>
                                <a:gd name="T0" fmla="*/ 9026 w 9027"/>
                                <a:gd name="T1" fmla="*/ 0 h 8723"/>
                                <a:gd name="T2" fmla="*/ 9016 w 9027"/>
                                <a:gd name="T3" fmla="*/ 0 h 8723"/>
                                <a:gd name="T4" fmla="*/ 9016 w 9027"/>
                                <a:gd name="T5" fmla="*/ 9 h 8723"/>
                                <a:gd name="T6" fmla="*/ 9016 w 9027"/>
                                <a:gd name="T7" fmla="*/ 1903 h 8723"/>
                                <a:gd name="T8" fmla="*/ 9 w 9027"/>
                                <a:gd name="T9" fmla="*/ 1903 h 8723"/>
                                <a:gd name="T10" fmla="*/ 9 w 9027"/>
                                <a:gd name="T11" fmla="*/ 9 h 8723"/>
                                <a:gd name="T12" fmla="*/ 9 w 9027"/>
                                <a:gd name="T13" fmla="*/ 0 h 8723"/>
                                <a:gd name="T14" fmla="*/ 0 w 9027"/>
                                <a:gd name="T15" fmla="*/ 0 h 8723"/>
                                <a:gd name="T16" fmla="*/ 0 w 9027"/>
                                <a:gd name="T17" fmla="*/ 9 h 8723"/>
                                <a:gd name="T18" fmla="*/ 0 w 9027"/>
                                <a:gd name="T19" fmla="*/ 1903 h 8723"/>
                                <a:gd name="T20" fmla="*/ 0 w 9027"/>
                                <a:gd name="T21" fmla="*/ 1912 h 8723"/>
                                <a:gd name="T22" fmla="*/ 9 w 9027"/>
                                <a:gd name="T23" fmla="*/ 1912 h 8723"/>
                                <a:gd name="T24" fmla="*/ 9016 w 9027"/>
                                <a:gd name="T25" fmla="*/ 1912 h 8723"/>
                                <a:gd name="T26" fmla="*/ 9026 w 9027"/>
                                <a:gd name="T27" fmla="*/ 1912 h 8723"/>
                                <a:gd name="T28" fmla="*/ 9026 w 9027"/>
                                <a:gd name="T29" fmla="*/ 1903 h 8723"/>
                                <a:gd name="T30" fmla="*/ 9026 w 9027"/>
                                <a:gd name="T31" fmla="*/ 9 h 8723"/>
                                <a:gd name="T32" fmla="*/ 9026 w 9027"/>
                                <a:gd name="T33" fmla="*/ 0 h 87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027" h="8723">
                                  <a:moveTo>
                                    <a:pt x="9026" y="0"/>
                                  </a:moveTo>
                                  <a:lnTo>
                                    <a:pt x="9016" y="0"/>
                                  </a:lnTo>
                                  <a:lnTo>
                                    <a:pt x="9016" y="9"/>
                                  </a:lnTo>
                                  <a:lnTo>
                                    <a:pt x="9016" y="1903"/>
                                  </a:lnTo>
                                  <a:lnTo>
                                    <a:pt x="9" y="1903"/>
                                  </a:lnTo>
                                  <a:lnTo>
                                    <a:pt x="9" y="9"/>
                                  </a:lnTo>
                                  <a:lnTo>
                                    <a:pt x="9" y="0"/>
                                  </a:lnTo>
                                  <a:lnTo>
                                    <a:pt x="0" y="0"/>
                                  </a:lnTo>
                                  <a:lnTo>
                                    <a:pt x="0" y="9"/>
                                  </a:lnTo>
                                  <a:lnTo>
                                    <a:pt x="0" y="1903"/>
                                  </a:lnTo>
                                  <a:lnTo>
                                    <a:pt x="0" y="1912"/>
                                  </a:lnTo>
                                  <a:lnTo>
                                    <a:pt x="9" y="1912"/>
                                  </a:lnTo>
                                  <a:lnTo>
                                    <a:pt x="9016" y="1912"/>
                                  </a:lnTo>
                                  <a:lnTo>
                                    <a:pt x="9026" y="1912"/>
                                  </a:lnTo>
                                  <a:lnTo>
                                    <a:pt x="9026" y="1903"/>
                                  </a:lnTo>
                                  <a:lnTo>
                                    <a:pt x="9026" y="9"/>
                                  </a:lnTo>
                                  <a:lnTo>
                                    <a:pt x="90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 name="Text Box 8"/>
                        <wps:cNvSpPr txBox="1">
                          <a:spLocks noChangeArrowheads="1"/>
                        </wps:cNvSpPr>
                        <wps:spPr bwMode="auto">
                          <a:xfrm>
                            <a:off x="1445" y="274"/>
                            <a:ext cx="9017" cy="1904"/>
                          </a:xfrm>
                          <a:prstGeom prst="rect">
                            <a:avLst/>
                          </a:prstGeom>
                          <a:solidFill>
                            <a:srgbClr val="D9D9D9"/>
                          </a:solidFill>
                          <a:ln w="6108">
                            <a:solidFill>
                              <a:srgbClr val="000000"/>
                            </a:solidFill>
                            <a:miter lim="800000"/>
                            <a:headEnd/>
                            <a:tailEnd/>
                          </a:ln>
                        </wps:spPr>
                        <wps:txbx>
                          <w:txbxContent>
                            <w:p w14:paraId="6FACA6DD" w14:textId="77777777" w:rsidR="00C07286" w:rsidRDefault="00C07286" w:rsidP="00C07286">
                              <w:pPr>
                                <w:pStyle w:val="BodyText"/>
                                <w:kinsoku w:val="0"/>
                                <w:overflowPunct w:val="0"/>
                                <w:spacing w:line="229" w:lineRule="exact"/>
                                <w:ind w:left="103"/>
                                <w:rPr>
                                  <w:b/>
                                  <w:bCs/>
                                </w:rPr>
                              </w:pPr>
                              <w:r>
                                <w:rPr>
                                  <w:b/>
                                  <w:bCs/>
                                </w:rPr>
                                <w:t>Statement</w:t>
                              </w:r>
                              <w:r>
                                <w:rPr>
                                  <w:b/>
                                  <w:bCs/>
                                  <w:spacing w:val="-2"/>
                                </w:rPr>
                                <w:t xml:space="preserve"> </w:t>
                              </w:r>
                              <w:r>
                                <w:rPr>
                                  <w:b/>
                                  <w:bCs/>
                                </w:rPr>
                                <w:t>of</w:t>
                              </w:r>
                              <w:r>
                                <w:rPr>
                                  <w:b/>
                                  <w:bCs/>
                                  <w:spacing w:val="-3"/>
                                </w:rPr>
                                <w:t xml:space="preserve"> </w:t>
                              </w:r>
                              <w:r>
                                <w:rPr>
                                  <w:b/>
                                  <w:bCs/>
                                </w:rPr>
                                <w:t>complaint</w:t>
                              </w:r>
                              <w:r>
                                <w:rPr>
                                  <w:b/>
                                  <w:bCs/>
                                  <w:spacing w:val="-1"/>
                                </w:rPr>
                                <w:t xml:space="preserve"> </w:t>
                              </w:r>
                              <w:r>
                                <w:rPr>
                                  <w:b/>
                                  <w:bCs/>
                                </w:rPr>
                                <w:t>/</w:t>
                              </w:r>
                              <w:r>
                                <w:rPr>
                                  <w:b/>
                                  <w:bCs/>
                                  <w:spacing w:val="-2"/>
                                </w:rPr>
                                <w:t xml:space="preserve"> </w:t>
                              </w:r>
                              <w:r>
                                <w:rPr>
                                  <w:b/>
                                  <w:bCs/>
                                </w:rPr>
                                <w:t>appeal:</w:t>
                              </w:r>
                            </w:p>
                            <w:p w14:paraId="4D8A66A4" w14:textId="77777777" w:rsidR="00C07286" w:rsidRDefault="00C07286" w:rsidP="00C07286">
                              <w:pPr>
                                <w:pStyle w:val="BodyText"/>
                                <w:kinsoku w:val="0"/>
                                <w:overflowPunct w:val="0"/>
                                <w:ind w:left="103" w:right="140"/>
                                <w:rPr>
                                  <w:i/>
                                  <w:iCs/>
                                </w:rPr>
                              </w:pPr>
                              <w:r>
                                <w:rPr>
                                  <w:i/>
                                  <w:iCs/>
                                </w:rPr>
                                <w:t>Please write a statement describing the issue(s) of complaint/appeal.</w:t>
                              </w:r>
                              <w:r>
                                <w:rPr>
                                  <w:i/>
                                  <w:iCs/>
                                  <w:spacing w:val="1"/>
                                </w:rPr>
                                <w:t xml:space="preserve"> </w:t>
                              </w:r>
                              <w:r>
                                <w:rPr>
                                  <w:i/>
                                  <w:iCs/>
                                </w:rPr>
                                <w:t>Your statement should</w:t>
                              </w:r>
                              <w:r>
                                <w:rPr>
                                  <w:i/>
                                  <w:iCs/>
                                  <w:spacing w:val="-53"/>
                                </w:rPr>
                                <w:t xml:space="preserve"> </w:t>
                              </w:r>
                              <w:r>
                                <w:rPr>
                                  <w:i/>
                                  <w:iCs/>
                                </w:rPr>
                                <w:t>include</w:t>
                              </w:r>
                            </w:p>
                            <w:p w14:paraId="5190933E" w14:textId="77777777" w:rsidR="00C07286" w:rsidRDefault="00C07286" w:rsidP="00C07286">
                              <w:pPr>
                                <w:pStyle w:val="BodyText"/>
                                <w:numPr>
                                  <w:ilvl w:val="0"/>
                                  <w:numId w:val="10"/>
                                </w:numPr>
                                <w:tabs>
                                  <w:tab w:val="left" w:pos="464"/>
                                </w:tabs>
                                <w:kinsoku w:val="0"/>
                                <w:overflowPunct w:val="0"/>
                                <w:adjustRightInd w:val="0"/>
                                <w:spacing w:before="2" w:line="237" w:lineRule="auto"/>
                                <w:ind w:right="302"/>
                                <w:rPr>
                                  <w:i/>
                                  <w:iCs/>
                                </w:rPr>
                              </w:pPr>
                              <w:r>
                                <w:rPr>
                                  <w:i/>
                                  <w:iCs/>
                                </w:rPr>
                                <w:t>a concise explanation of how you believe you meet the respective ground(s) under which you</w:t>
                              </w:r>
                              <w:r>
                                <w:rPr>
                                  <w:i/>
                                  <w:iCs/>
                                  <w:spacing w:val="-53"/>
                                </w:rPr>
                                <w:t xml:space="preserve"> </w:t>
                              </w:r>
                              <w:r>
                                <w:rPr>
                                  <w:i/>
                                  <w:iCs/>
                                </w:rPr>
                                <w:t>are</w:t>
                              </w:r>
                              <w:r>
                                <w:rPr>
                                  <w:i/>
                                  <w:iCs/>
                                  <w:spacing w:val="-2"/>
                                </w:rPr>
                                <w:t xml:space="preserve"> </w:t>
                              </w:r>
                              <w:r>
                                <w:rPr>
                                  <w:i/>
                                  <w:iCs/>
                                </w:rPr>
                                <w:t>making</w:t>
                              </w:r>
                              <w:r>
                                <w:rPr>
                                  <w:i/>
                                  <w:iCs/>
                                  <w:spacing w:val="-1"/>
                                </w:rPr>
                                <w:t xml:space="preserve"> </w:t>
                              </w:r>
                              <w:r>
                                <w:rPr>
                                  <w:i/>
                                  <w:iCs/>
                                </w:rPr>
                                <w:t>an</w:t>
                              </w:r>
                              <w:r>
                                <w:rPr>
                                  <w:i/>
                                  <w:iCs/>
                                  <w:spacing w:val="-1"/>
                                </w:rPr>
                                <w:t xml:space="preserve"> </w:t>
                              </w:r>
                              <w:r>
                                <w:rPr>
                                  <w:i/>
                                  <w:iCs/>
                                </w:rPr>
                                <w:t>appeal</w:t>
                              </w:r>
                              <w:r>
                                <w:rPr>
                                  <w:i/>
                                  <w:iCs/>
                                  <w:spacing w:val="-1"/>
                                </w:rPr>
                                <w:t xml:space="preserve"> </w:t>
                              </w:r>
                              <w:r>
                                <w:rPr>
                                  <w:i/>
                                  <w:iCs/>
                                </w:rPr>
                                <w:t>or complaint;</w:t>
                              </w:r>
                            </w:p>
                            <w:p w14:paraId="326DA06B" w14:textId="77777777" w:rsidR="00C07286" w:rsidRDefault="00C07286" w:rsidP="00C07286">
                              <w:pPr>
                                <w:pStyle w:val="BodyText"/>
                                <w:numPr>
                                  <w:ilvl w:val="0"/>
                                  <w:numId w:val="10"/>
                                </w:numPr>
                                <w:tabs>
                                  <w:tab w:val="left" w:pos="464"/>
                                </w:tabs>
                                <w:kinsoku w:val="0"/>
                                <w:overflowPunct w:val="0"/>
                                <w:adjustRightInd w:val="0"/>
                                <w:spacing w:line="244" w:lineRule="exact"/>
                                <w:ind w:hanging="361"/>
                                <w:rPr>
                                  <w:i/>
                                  <w:iCs/>
                                </w:rPr>
                              </w:pPr>
                              <w:r>
                                <w:rPr>
                                  <w:i/>
                                  <w:iCs/>
                                </w:rPr>
                                <w:t>any</w:t>
                              </w:r>
                              <w:r>
                                <w:rPr>
                                  <w:i/>
                                  <w:iCs/>
                                  <w:spacing w:val="-2"/>
                                </w:rPr>
                                <w:t xml:space="preserve"> </w:t>
                              </w:r>
                              <w:r>
                                <w:rPr>
                                  <w:i/>
                                  <w:iCs/>
                                </w:rPr>
                                <w:t>steps</w:t>
                              </w:r>
                              <w:r>
                                <w:rPr>
                                  <w:i/>
                                  <w:iCs/>
                                  <w:spacing w:val="-1"/>
                                </w:rPr>
                                <w:t xml:space="preserve"> </w:t>
                              </w:r>
                              <w:r>
                                <w:rPr>
                                  <w:i/>
                                  <w:iCs/>
                                </w:rPr>
                                <w:t>that</w:t>
                              </w:r>
                              <w:r>
                                <w:rPr>
                                  <w:i/>
                                  <w:iCs/>
                                  <w:spacing w:val="-2"/>
                                </w:rPr>
                                <w:t xml:space="preserve"> </w:t>
                              </w:r>
                              <w:r>
                                <w:rPr>
                                  <w:i/>
                                  <w:iCs/>
                                </w:rPr>
                                <w:t>been</w:t>
                              </w:r>
                              <w:r>
                                <w:rPr>
                                  <w:i/>
                                  <w:iCs/>
                                  <w:spacing w:val="-2"/>
                                </w:rPr>
                                <w:t xml:space="preserve"> </w:t>
                              </w:r>
                              <w:r>
                                <w:rPr>
                                  <w:i/>
                                  <w:iCs/>
                                </w:rPr>
                                <w:t>taken</w:t>
                              </w:r>
                              <w:r>
                                <w:rPr>
                                  <w:i/>
                                  <w:iCs/>
                                  <w:spacing w:val="-2"/>
                                </w:rPr>
                                <w:t xml:space="preserve"> </w:t>
                              </w:r>
                              <w:r>
                                <w:rPr>
                                  <w:i/>
                                  <w:iCs/>
                                </w:rPr>
                                <w:t>to</w:t>
                              </w:r>
                              <w:r>
                                <w:rPr>
                                  <w:i/>
                                  <w:iCs/>
                                  <w:spacing w:val="-2"/>
                                </w:rPr>
                                <w:t xml:space="preserve"> </w:t>
                              </w:r>
                              <w:r>
                                <w:rPr>
                                  <w:i/>
                                  <w:iCs/>
                                </w:rPr>
                                <w:t>resolve</w:t>
                              </w:r>
                              <w:r>
                                <w:rPr>
                                  <w:i/>
                                  <w:iCs/>
                                  <w:spacing w:val="-2"/>
                                </w:rPr>
                                <w:t xml:space="preserve"> </w:t>
                              </w:r>
                              <w:r>
                                <w:rPr>
                                  <w:i/>
                                  <w:iCs/>
                                </w:rPr>
                                <w:t>the</w:t>
                              </w:r>
                              <w:r>
                                <w:rPr>
                                  <w:i/>
                                  <w:iCs/>
                                  <w:spacing w:val="-2"/>
                                </w:rPr>
                                <w:t xml:space="preserve"> </w:t>
                              </w:r>
                              <w:r>
                                <w:rPr>
                                  <w:i/>
                                  <w:iCs/>
                                </w:rPr>
                                <w:t>matter</w:t>
                              </w:r>
                            </w:p>
                            <w:p w14:paraId="32AFFC1E" w14:textId="77777777" w:rsidR="00C07286" w:rsidRDefault="00C07286" w:rsidP="00C07286">
                              <w:pPr>
                                <w:pStyle w:val="BodyText"/>
                                <w:numPr>
                                  <w:ilvl w:val="0"/>
                                  <w:numId w:val="10"/>
                                </w:numPr>
                                <w:tabs>
                                  <w:tab w:val="left" w:pos="464"/>
                                </w:tabs>
                                <w:kinsoku w:val="0"/>
                                <w:overflowPunct w:val="0"/>
                                <w:adjustRightInd w:val="0"/>
                                <w:spacing w:line="244" w:lineRule="exact"/>
                                <w:ind w:hanging="361"/>
                                <w:rPr>
                                  <w:i/>
                                  <w:iCs/>
                                </w:rPr>
                              </w:pPr>
                              <w:r>
                                <w:rPr>
                                  <w:i/>
                                  <w:iCs/>
                                </w:rPr>
                                <w:t>details</w:t>
                              </w:r>
                              <w:r>
                                <w:rPr>
                                  <w:i/>
                                  <w:iCs/>
                                  <w:spacing w:val="-1"/>
                                </w:rPr>
                                <w:t xml:space="preserve"> </w:t>
                              </w:r>
                              <w:r>
                                <w:rPr>
                                  <w:i/>
                                  <w:iCs/>
                                </w:rPr>
                                <w:t>of</w:t>
                              </w:r>
                              <w:r>
                                <w:rPr>
                                  <w:i/>
                                  <w:iCs/>
                                  <w:spacing w:val="-2"/>
                                </w:rPr>
                                <w:t xml:space="preserve"> </w:t>
                              </w:r>
                              <w:r>
                                <w:rPr>
                                  <w:i/>
                                  <w:iCs/>
                                </w:rPr>
                                <w:t>any</w:t>
                              </w:r>
                              <w:r>
                                <w:rPr>
                                  <w:i/>
                                  <w:iCs/>
                                  <w:spacing w:val="-2"/>
                                </w:rPr>
                                <w:t xml:space="preserve"> </w:t>
                              </w:r>
                              <w:r>
                                <w:rPr>
                                  <w:i/>
                                  <w:iCs/>
                                </w:rPr>
                                <w:t>responses</w:t>
                              </w:r>
                              <w:r>
                                <w:rPr>
                                  <w:i/>
                                  <w:iCs/>
                                  <w:spacing w:val="-1"/>
                                </w:rPr>
                                <w:t xml:space="preserve"> </w:t>
                              </w:r>
                              <w:r>
                                <w:rPr>
                                  <w:i/>
                                  <w:iCs/>
                                </w:rPr>
                                <w:t>received</w:t>
                              </w:r>
                              <w:r>
                                <w:rPr>
                                  <w:i/>
                                  <w:iCs/>
                                  <w:spacing w:val="-2"/>
                                </w:rPr>
                                <w:t xml:space="preserve"> </w:t>
                              </w:r>
                              <w:r>
                                <w:rPr>
                                  <w:i/>
                                  <w:iCs/>
                                </w:rPr>
                                <w:t>from</w:t>
                              </w:r>
                              <w:r>
                                <w:rPr>
                                  <w:i/>
                                  <w:iCs/>
                                  <w:spacing w:val="-3"/>
                                </w:rPr>
                                <w:t xml:space="preserve"> </w:t>
                              </w:r>
                              <w:r>
                                <w:rPr>
                                  <w:i/>
                                  <w:iCs/>
                                </w:rPr>
                                <w:t>RADA</w:t>
                              </w:r>
                            </w:p>
                            <w:p w14:paraId="2467DD2C" w14:textId="77777777" w:rsidR="00C07286" w:rsidRDefault="00C07286" w:rsidP="00C07286">
                              <w:pPr>
                                <w:pStyle w:val="BodyText"/>
                                <w:numPr>
                                  <w:ilvl w:val="0"/>
                                  <w:numId w:val="10"/>
                                </w:numPr>
                                <w:tabs>
                                  <w:tab w:val="left" w:pos="464"/>
                                </w:tabs>
                                <w:kinsoku w:val="0"/>
                                <w:overflowPunct w:val="0"/>
                                <w:adjustRightInd w:val="0"/>
                                <w:spacing w:line="244" w:lineRule="exact"/>
                                <w:ind w:hanging="361"/>
                                <w:rPr>
                                  <w:i/>
                                  <w:iCs/>
                                </w:rPr>
                              </w:pPr>
                              <w:r>
                                <w:rPr>
                                  <w:i/>
                                  <w:iCs/>
                                </w:rPr>
                                <w:t>a</w:t>
                              </w:r>
                              <w:r>
                                <w:rPr>
                                  <w:i/>
                                  <w:iCs/>
                                  <w:spacing w:val="-3"/>
                                </w:rPr>
                                <w:t xml:space="preserve"> </w:t>
                              </w:r>
                              <w:r>
                                <w:rPr>
                                  <w:i/>
                                  <w:iCs/>
                                </w:rPr>
                                <w:t>statement</w:t>
                              </w:r>
                              <w:r>
                                <w:rPr>
                                  <w:i/>
                                  <w:iCs/>
                                  <w:spacing w:val="-2"/>
                                </w:rPr>
                                <w:t xml:space="preserve"> </w:t>
                              </w:r>
                              <w:r>
                                <w:rPr>
                                  <w:i/>
                                  <w:iCs/>
                                </w:rPr>
                                <w:t>of</w:t>
                              </w:r>
                              <w:r>
                                <w:rPr>
                                  <w:i/>
                                  <w:iCs/>
                                  <w:spacing w:val="-2"/>
                                </w:rPr>
                                <w:t xml:space="preserve"> </w:t>
                              </w:r>
                              <w:r>
                                <w:rPr>
                                  <w:i/>
                                  <w:iCs/>
                                </w:rPr>
                                <w:t>why</w:t>
                              </w:r>
                              <w:r>
                                <w:rPr>
                                  <w:i/>
                                  <w:iCs/>
                                  <w:spacing w:val="-2"/>
                                </w:rPr>
                                <w:t xml:space="preserve"> </w:t>
                              </w:r>
                              <w:r>
                                <w:rPr>
                                  <w:i/>
                                  <w:iCs/>
                                </w:rPr>
                                <w:t>you</w:t>
                              </w:r>
                              <w:r>
                                <w:rPr>
                                  <w:i/>
                                  <w:iCs/>
                                  <w:spacing w:val="-2"/>
                                </w:rPr>
                                <w:t xml:space="preserve"> </w:t>
                              </w:r>
                              <w:r>
                                <w:rPr>
                                  <w:i/>
                                  <w:iCs/>
                                </w:rPr>
                                <w:t>feel</w:t>
                              </w:r>
                              <w:r>
                                <w:rPr>
                                  <w:i/>
                                  <w:iCs/>
                                  <w:spacing w:val="-3"/>
                                </w:rPr>
                                <w:t xml:space="preserve"> </w:t>
                              </w:r>
                              <w:r>
                                <w:rPr>
                                  <w:i/>
                                  <w:iCs/>
                                </w:rPr>
                                <w:t>the</w:t>
                              </w:r>
                              <w:r>
                                <w:rPr>
                                  <w:i/>
                                  <w:iCs/>
                                  <w:spacing w:val="-3"/>
                                </w:rPr>
                                <w:t xml:space="preserve"> </w:t>
                              </w:r>
                              <w:r>
                                <w:rPr>
                                  <w:i/>
                                  <w:iCs/>
                                </w:rPr>
                                <w:t>response(s)</w:t>
                              </w:r>
                              <w:r>
                                <w:rPr>
                                  <w:i/>
                                  <w:iCs/>
                                  <w:spacing w:val="-1"/>
                                </w:rPr>
                                <w:t xml:space="preserve"> </w:t>
                              </w:r>
                              <w:r>
                                <w:rPr>
                                  <w:i/>
                                  <w:iCs/>
                                </w:rPr>
                                <w:t>is/are</w:t>
                              </w:r>
                              <w:r>
                                <w:rPr>
                                  <w:i/>
                                  <w:iCs/>
                                  <w:spacing w:val="-2"/>
                                </w:rPr>
                                <w:t xml:space="preserve"> </w:t>
                              </w:r>
                              <w:r>
                                <w:rPr>
                                  <w:i/>
                                  <w:iCs/>
                                </w:rPr>
                                <w:t>unsatisfactory.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345E0B" id="Group 3" o:spid="_x0000_s1026" style="position:absolute;margin-left:71.95pt;margin-top:13.4pt;width:451.35pt;height:436.15pt;z-index:251662336;mso-wrap-distance-left:0;mso-wrap-distance-right:0;mso-position-horizontal-relative:page" coordorigin="1439,268" coordsize="9027,8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" o:allowincell="f">
                <v:shape id="Freeform 4" o:spid="_x0000_s1027" style="position:absolute;left:1449;top:278;width:9006;height:1894;visibility:visible;mso-wrap-style:square;v-text-anchor:top" coordsize="9006,1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" path="m9006,l,,,1893r9006,l9006,xe" fillcolor="#d9d9d9" stroked="f">
                  <v:path arrowok="t" o:connecttype="custom" o:connectlocs="9006,0;0,0;0,1893;9006,1893;9006,0" o:connectangles="0,0,0,0,0"/>
                </v:shape>
                <v:group id="Group 5" o:spid="_x0000_s1028" style="position:absolute;left:1439;top:268;width:9027;height:8723" coordorigin="1439,268" coordsize="9027,8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6" o:spid="_x0000_s1029" style="position:absolute;left:1439;top:268;width:9027;height:8723;visibility:visible;mso-wrap-style:square;v-text-anchor:top" coordsize="9027,8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" path="m9026,1912r-10,l9016,8713,9,8713,9,1912r-9,l,8713r,9l9,8722r9007,l9026,8722r,-9l9026,1912xe" fillcolor="black" stroked="f">
                    <v:path arrowok="t" o:connecttype="custom" o:connectlocs="9026,1912;9016,1912;9016,8713;9,8713;9,1912;0,1912;0,8713;0,8722;9,8722;9016,8722;9026,8722;9026,8713;9026,1912" o:connectangles="0,0,0,0,0,0,0,0,0,0,0,0,0"/>
                  </v:shape>
                  <v:shape id="Freeform 7" o:spid="_x0000_s1030" style="position:absolute;left:1439;top:268;width:9027;height:8723;visibility:visible;mso-wrap-style:square;v-text-anchor:top" coordsize="9027,8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" path="m9026,r-10,l9016,9r,1894l9,1903,9,9,9,,,,,9,,1903r,9l9,1912r9007,l9026,1912r,-9l9026,9r,-9xe" fillcolor="black" stroked="f">
                    <v:path arrowok="t" o:connecttype="custom" o:connectlocs="9026,0;9016,0;9016,9;9016,1903;9,1903;9,9;9,0;0,0;0,9;0,1903;0,1912;9,1912;9016,1912;9026,1912;9026,1903;9026,9;9026,0" o:connectangles="0,0,0,0,0,0,0,0,0,0,0,0,0,0,0,0,0"/>
                  </v:shape>
                </v:group>
                <v:shapetype id="_x0000_t202" coordsize="21600,21600" o:spt="202" path="m,l,21600r21600,l21600,xe">
                  <v:stroke joinstyle="miter"/>
                  <v:path gradientshapeok="t" o:connecttype="rect"/>
                </v:shapetype>
                <v:shape id="Text Box 8" o:spid="_x0000_s1031" type="#_x0000_t202" style="position:absolute;left:1445;top:274;width:9017;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" fillcolor="#d9d9d9" strokeweight=".16967mm">
                  <v:textbox inset="0,0,0,0">
                    <w:txbxContent>
                      <w:p w14:paraId="6FACA6DD" w14:textId="77777777" w:rsidR="00C07286" w:rsidRDefault="00C07286" w:rsidP="00C07286">
                        <w:pPr>
                          <w:pStyle w:val="BodyText"/>
                          <w:kinsoku w:val="0"/>
                          <w:overflowPunct w:val="0"/>
                          <w:spacing w:line="229" w:lineRule="exact"/>
                          <w:ind w:left="103"/>
                          <w:rPr>
                            <w:b/>
                            <w:bCs/>
                          </w:rPr>
                        </w:pPr>
                        <w:r>
                          <w:rPr>
                            <w:b/>
                            <w:bCs/>
                          </w:rPr>
                          <w:t>Statement</w:t>
                        </w:r>
                        <w:r>
                          <w:rPr>
                            <w:b/>
                            <w:bCs/>
                            <w:spacing w:val="-2"/>
                          </w:rPr>
                          <w:t xml:space="preserve"> </w:t>
                        </w:r>
                        <w:r>
                          <w:rPr>
                            <w:b/>
                            <w:bCs/>
                          </w:rPr>
                          <w:t>of</w:t>
                        </w:r>
                        <w:r>
                          <w:rPr>
                            <w:b/>
                            <w:bCs/>
                            <w:spacing w:val="-3"/>
                          </w:rPr>
                          <w:t xml:space="preserve"> </w:t>
                        </w:r>
                        <w:r>
                          <w:rPr>
                            <w:b/>
                            <w:bCs/>
                          </w:rPr>
                          <w:t>complaint</w:t>
                        </w:r>
                        <w:r>
                          <w:rPr>
                            <w:b/>
                            <w:bCs/>
                            <w:spacing w:val="-1"/>
                          </w:rPr>
                          <w:t xml:space="preserve"> </w:t>
                        </w:r>
                        <w:r>
                          <w:rPr>
                            <w:b/>
                            <w:bCs/>
                          </w:rPr>
                          <w:t>/</w:t>
                        </w:r>
                        <w:r>
                          <w:rPr>
                            <w:b/>
                            <w:bCs/>
                            <w:spacing w:val="-2"/>
                          </w:rPr>
                          <w:t xml:space="preserve"> </w:t>
                        </w:r>
                        <w:r>
                          <w:rPr>
                            <w:b/>
                            <w:bCs/>
                          </w:rPr>
                          <w:t>appeal:</w:t>
                        </w:r>
                      </w:p>
                      <w:p w14:paraId="4D8A66A4" w14:textId="77777777" w:rsidR="00C07286" w:rsidRDefault="00C07286" w:rsidP="00C07286">
                        <w:pPr>
                          <w:pStyle w:val="BodyText"/>
                          <w:kinsoku w:val="0"/>
                          <w:overflowPunct w:val="0"/>
                          <w:ind w:left="103" w:right="140"/>
                          <w:rPr>
                            <w:i/>
                            <w:iCs/>
                          </w:rPr>
                        </w:pPr>
                        <w:r>
                          <w:rPr>
                            <w:i/>
                            <w:iCs/>
                          </w:rPr>
                          <w:t>Please write a statement describing the issue(s) of complaint/appeal.</w:t>
                        </w:r>
                        <w:r>
                          <w:rPr>
                            <w:i/>
                            <w:iCs/>
                            <w:spacing w:val="1"/>
                          </w:rPr>
                          <w:t xml:space="preserve"> </w:t>
                        </w:r>
                        <w:r>
                          <w:rPr>
                            <w:i/>
                            <w:iCs/>
                          </w:rPr>
                          <w:t>Your statement should</w:t>
                        </w:r>
                        <w:r>
                          <w:rPr>
                            <w:i/>
                            <w:iCs/>
                            <w:spacing w:val="-53"/>
                          </w:rPr>
                          <w:t xml:space="preserve"> </w:t>
                        </w:r>
                        <w:r>
                          <w:rPr>
                            <w:i/>
                            <w:iCs/>
                          </w:rPr>
                          <w:t>include</w:t>
                        </w:r>
                      </w:p>
                      <w:p w14:paraId="5190933E" w14:textId="77777777" w:rsidR="00C07286" w:rsidRDefault="00C07286" w:rsidP="00C07286">
                        <w:pPr>
                          <w:pStyle w:val="BodyText"/>
                          <w:numPr>
                            <w:ilvl w:val="0"/>
                            <w:numId w:val="10"/>
                          </w:numPr>
                          <w:tabs>
                            <w:tab w:val="left" w:pos="464"/>
                          </w:tabs>
                          <w:kinsoku w:val="0"/>
                          <w:overflowPunct w:val="0"/>
                          <w:adjustRightInd w:val="0"/>
                          <w:spacing w:before="2" w:line="237" w:lineRule="auto"/>
                          <w:ind w:right="302"/>
                          <w:rPr>
                            <w:i/>
                            <w:iCs/>
                          </w:rPr>
                        </w:pPr>
                        <w:r>
                          <w:rPr>
                            <w:i/>
                            <w:iCs/>
                          </w:rPr>
                          <w:t>a concise explanation of how you believe you meet the respective ground(s) under which you</w:t>
                        </w:r>
                        <w:r>
                          <w:rPr>
                            <w:i/>
                            <w:iCs/>
                            <w:spacing w:val="-53"/>
                          </w:rPr>
                          <w:t xml:space="preserve"> </w:t>
                        </w:r>
                        <w:r>
                          <w:rPr>
                            <w:i/>
                            <w:iCs/>
                          </w:rPr>
                          <w:t>are</w:t>
                        </w:r>
                        <w:r>
                          <w:rPr>
                            <w:i/>
                            <w:iCs/>
                            <w:spacing w:val="-2"/>
                          </w:rPr>
                          <w:t xml:space="preserve"> </w:t>
                        </w:r>
                        <w:r>
                          <w:rPr>
                            <w:i/>
                            <w:iCs/>
                          </w:rPr>
                          <w:t>making</w:t>
                        </w:r>
                        <w:r>
                          <w:rPr>
                            <w:i/>
                            <w:iCs/>
                            <w:spacing w:val="-1"/>
                          </w:rPr>
                          <w:t xml:space="preserve"> </w:t>
                        </w:r>
                        <w:r>
                          <w:rPr>
                            <w:i/>
                            <w:iCs/>
                          </w:rPr>
                          <w:t>an</w:t>
                        </w:r>
                        <w:r>
                          <w:rPr>
                            <w:i/>
                            <w:iCs/>
                            <w:spacing w:val="-1"/>
                          </w:rPr>
                          <w:t xml:space="preserve"> </w:t>
                        </w:r>
                        <w:r>
                          <w:rPr>
                            <w:i/>
                            <w:iCs/>
                          </w:rPr>
                          <w:t>appeal</w:t>
                        </w:r>
                        <w:r>
                          <w:rPr>
                            <w:i/>
                            <w:iCs/>
                            <w:spacing w:val="-1"/>
                          </w:rPr>
                          <w:t xml:space="preserve"> </w:t>
                        </w:r>
                        <w:r>
                          <w:rPr>
                            <w:i/>
                            <w:iCs/>
                          </w:rPr>
                          <w:t>or complaint;</w:t>
                        </w:r>
                      </w:p>
                      <w:p w14:paraId="326DA06B" w14:textId="77777777" w:rsidR="00C07286" w:rsidRDefault="00C07286" w:rsidP="00C07286">
                        <w:pPr>
                          <w:pStyle w:val="BodyText"/>
                          <w:numPr>
                            <w:ilvl w:val="0"/>
                            <w:numId w:val="10"/>
                          </w:numPr>
                          <w:tabs>
                            <w:tab w:val="left" w:pos="464"/>
                          </w:tabs>
                          <w:kinsoku w:val="0"/>
                          <w:overflowPunct w:val="0"/>
                          <w:adjustRightInd w:val="0"/>
                          <w:spacing w:line="244" w:lineRule="exact"/>
                          <w:ind w:hanging="361"/>
                          <w:rPr>
                            <w:i/>
                            <w:iCs/>
                          </w:rPr>
                        </w:pPr>
                        <w:r>
                          <w:rPr>
                            <w:i/>
                            <w:iCs/>
                          </w:rPr>
                          <w:t>any</w:t>
                        </w:r>
                        <w:r>
                          <w:rPr>
                            <w:i/>
                            <w:iCs/>
                            <w:spacing w:val="-2"/>
                          </w:rPr>
                          <w:t xml:space="preserve"> </w:t>
                        </w:r>
                        <w:r>
                          <w:rPr>
                            <w:i/>
                            <w:iCs/>
                          </w:rPr>
                          <w:t>steps</w:t>
                        </w:r>
                        <w:r>
                          <w:rPr>
                            <w:i/>
                            <w:iCs/>
                            <w:spacing w:val="-1"/>
                          </w:rPr>
                          <w:t xml:space="preserve"> </w:t>
                        </w:r>
                        <w:r>
                          <w:rPr>
                            <w:i/>
                            <w:iCs/>
                          </w:rPr>
                          <w:t>that</w:t>
                        </w:r>
                        <w:r>
                          <w:rPr>
                            <w:i/>
                            <w:iCs/>
                            <w:spacing w:val="-2"/>
                          </w:rPr>
                          <w:t xml:space="preserve"> </w:t>
                        </w:r>
                        <w:r>
                          <w:rPr>
                            <w:i/>
                            <w:iCs/>
                          </w:rPr>
                          <w:t>been</w:t>
                        </w:r>
                        <w:r>
                          <w:rPr>
                            <w:i/>
                            <w:iCs/>
                            <w:spacing w:val="-2"/>
                          </w:rPr>
                          <w:t xml:space="preserve"> </w:t>
                        </w:r>
                        <w:r>
                          <w:rPr>
                            <w:i/>
                            <w:iCs/>
                          </w:rPr>
                          <w:t>taken</w:t>
                        </w:r>
                        <w:r>
                          <w:rPr>
                            <w:i/>
                            <w:iCs/>
                            <w:spacing w:val="-2"/>
                          </w:rPr>
                          <w:t xml:space="preserve"> </w:t>
                        </w:r>
                        <w:r>
                          <w:rPr>
                            <w:i/>
                            <w:iCs/>
                          </w:rPr>
                          <w:t>to</w:t>
                        </w:r>
                        <w:r>
                          <w:rPr>
                            <w:i/>
                            <w:iCs/>
                            <w:spacing w:val="-2"/>
                          </w:rPr>
                          <w:t xml:space="preserve"> </w:t>
                        </w:r>
                        <w:r>
                          <w:rPr>
                            <w:i/>
                            <w:iCs/>
                          </w:rPr>
                          <w:t>resolve</w:t>
                        </w:r>
                        <w:r>
                          <w:rPr>
                            <w:i/>
                            <w:iCs/>
                            <w:spacing w:val="-2"/>
                          </w:rPr>
                          <w:t xml:space="preserve"> </w:t>
                        </w:r>
                        <w:r>
                          <w:rPr>
                            <w:i/>
                            <w:iCs/>
                          </w:rPr>
                          <w:t>the</w:t>
                        </w:r>
                        <w:r>
                          <w:rPr>
                            <w:i/>
                            <w:iCs/>
                            <w:spacing w:val="-2"/>
                          </w:rPr>
                          <w:t xml:space="preserve"> </w:t>
                        </w:r>
                        <w:r>
                          <w:rPr>
                            <w:i/>
                            <w:iCs/>
                          </w:rPr>
                          <w:t>matter</w:t>
                        </w:r>
                      </w:p>
                      <w:p w14:paraId="32AFFC1E" w14:textId="77777777" w:rsidR="00C07286" w:rsidRDefault="00C07286" w:rsidP="00C07286">
                        <w:pPr>
                          <w:pStyle w:val="BodyText"/>
                          <w:numPr>
                            <w:ilvl w:val="0"/>
                            <w:numId w:val="10"/>
                          </w:numPr>
                          <w:tabs>
                            <w:tab w:val="left" w:pos="464"/>
                          </w:tabs>
                          <w:kinsoku w:val="0"/>
                          <w:overflowPunct w:val="0"/>
                          <w:adjustRightInd w:val="0"/>
                          <w:spacing w:line="244" w:lineRule="exact"/>
                          <w:ind w:hanging="361"/>
                          <w:rPr>
                            <w:i/>
                            <w:iCs/>
                          </w:rPr>
                        </w:pPr>
                        <w:r>
                          <w:rPr>
                            <w:i/>
                            <w:iCs/>
                          </w:rPr>
                          <w:t>details</w:t>
                        </w:r>
                        <w:r>
                          <w:rPr>
                            <w:i/>
                            <w:iCs/>
                            <w:spacing w:val="-1"/>
                          </w:rPr>
                          <w:t xml:space="preserve"> </w:t>
                        </w:r>
                        <w:r>
                          <w:rPr>
                            <w:i/>
                            <w:iCs/>
                          </w:rPr>
                          <w:t>of</w:t>
                        </w:r>
                        <w:r>
                          <w:rPr>
                            <w:i/>
                            <w:iCs/>
                            <w:spacing w:val="-2"/>
                          </w:rPr>
                          <w:t xml:space="preserve"> </w:t>
                        </w:r>
                        <w:r>
                          <w:rPr>
                            <w:i/>
                            <w:iCs/>
                          </w:rPr>
                          <w:t>any</w:t>
                        </w:r>
                        <w:r>
                          <w:rPr>
                            <w:i/>
                            <w:iCs/>
                            <w:spacing w:val="-2"/>
                          </w:rPr>
                          <w:t xml:space="preserve"> </w:t>
                        </w:r>
                        <w:r>
                          <w:rPr>
                            <w:i/>
                            <w:iCs/>
                          </w:rPr>
                          <w:t>responses</w:t>
                        </w:r>
                        <w:r>
                          <w:rPr>
                            <w:i/>
                            <w:iCs/>
                            <w:spacing w:val="-1"/>
                          </w:rPr>
                          <w:t xml:space="preserve"> </w:t>
                        </w:r>
                        <w:r>
                          <w:rPr>
                            <w:i/>
                            <w:iCs/>
                          </w:rPr>
                          <w:t>received</w:t>
                        </w:r>
                        <w:r>
                          <w:rPr>
                            <w:i/>
                            <w:iCs/>
                            <w:spacing w:val="-2"/>
                          </w:rPr>
                          <w:t xml:space="preserve"> </w:t>
                        </w:r>
                        <w:r>
                          <w:rPr>
                            <w:i/>
                            <w:iCs/>
                          </w:rPr>
                          <w:t>from</w:t>
                        </w:r>
                        <w:r>
                          <w:rPr>
                            <w:i/>
                            <w:iCs/>
                            <w:spacing w:val="-3"/>
                          </w:rPr>
                          <w:t xml:space="preserve"> </w:t>
                        </w:r>
                        <w:r>
                          <w:rPr>
                            <w:i/>
                            <w:iCs/>
                          </w:rPr>
                          <w:t>RADA</w:t>
                        </w:r>
                      </w:p>
                      <w:p w14:paraId="2467DD2C" w14:textId="77777777" w:rsidR="00C07286" w:rsidRDefault="00C07286" w:rsidP="00C07286">
                        <w:pPr>
                          <w:pStyle w:val="BodyText"/>
                          <w:numPr>
                            <w:ilvl w:val="0"/>
                            <w:numId w:val="10"/>
                          </w:numPr>
                          <w:tabs>
                            <w:tab w:val="left" w:pos="464"/>
                          </w:tabs>
                          <w:kinsoku w:val="0"/>
                          <w:overflowPunct w:val="0"/>
                          <w:adjustRightInd w:val="0"/>
                          <w:spacing w:line="244" w:lineRule="exact"/>
                          <w:ind w:hanging="361"/>
                          <w:rPr>
                            <w:i/>
                            <w:iCs/>
                          </w:rPr>
                        </w:pPr>
                        <w:r>
                          <w:rPr>
                            <w:i/>
                            <w:iCs/>
                          </w:rPr>
                          <w:t>a</w:t>
                        </w:r>
                        <w:r>
                          <w:rPr>
                            <w:i/>
                            <w:iCs/>
                            <w:spacing w:val="-3"/>
                          </w:rPr>
                          <w:t xml:space="preserve"> </w:t>
                        </w:r>
                        <w:r>
                          <w:rPr>
                            <w:i/>
                            <w:iCs/>
                          </w:rPr>
                          <w:t>statement</w:t>
                        </w:r>
                        <w:r>
                          <w:rPr>
                            <w:i/>
                            <w:iCs/>
                            <w:spacing w:val="-2"/>
                          </w:rPr>
                          <w:t xml:space="preserve"> </w:t>
                        </w:r>
                        <w:r>
                          <w:rPr>
                            <w:i/>
                            <w:iCs/>
                          </w:rPr>
                          <w:t>of</w:t>
                        </w:r>
                        <w:r>
                          <w:rPr>
                            <w:i/>
                            <w:iCs/>
                            <w:spacing w:val="-2"/>
                          </w:rPr>
                          <w:t xml:space="preserve"> </w:t>
                        </w:r>
                        <w:r>
                          <w:rPr>
                            <w:i/>
                            <w:iCs/>
                          </w:rPr>
                          <w:t>why</w:t>
                        </w:r>
                        <w:r>
                          <w:rPr>
                            <w:i/>
                            <w:iCs/>
                            <w:spacing w:val="-2"/>
                          </w:rPr>
                          <w:t xml:space="preserve"> </w:t>
                        </w:r>
                        <w:r>
                          <w:rPr>
                            <w:i/>
                            <w:iCs/>
                          </w:rPr>
                          <w:t>you</w:t>
                        </w:r>
                        <w:r>
                          <w:rPr>
                            <w:i/>
                            <w:iCs/>
                            <w:spacing w:val="-2"/>
                          </w:rPr>
                          <w:t xml:space="preserve"> </w:t>
                        </w:r>
                        <w:r>
                          <w:rPr>
                            <w:i/>
                            <w:iCs/>
                          </w:rPr>
                          <w:t>feel</w:t>
                        </w:r>
                        <w:r>
                          <w:rPr>
                            <w:i/>
                            <w:iCs/>
                            <w:spacing w:val="-3"/>
                          </w:rPr>
                          <w:t xml:space="preserve"> </w:t>
                        </w:r>
                        <w:r>
                          <w:rPr>
                            <w:i/>
                            <w:iCs/>
                          </w:rPr>
                          <w:t>the</w:t>
                        </w:r>
                        <w:r>
                          <w:rPr>
                            <w:i/>
                            <w:iCs/>
                            <w:spacing w:val="-3"/>
                          </w:rPr>
                          <w:t xml:space="preserve"> </w:t>
                        </w:r>
                        <w:r>
                          <w:rPr>
                            <w:i/>
                            <w:iCs/>
                          </w:rPr>
                          <w:t>response(s)</w:t>
                        </w:r>
                        <w:r>
                          <w:rPr>
                            <w:i/>
                            <w:iCs/>
                            <w:spacing w:val="-1"/>
                          </w:rPr>
                          <w:t xml:space="preserve"> </w:t>
                        </w:r>
                        <w:r>
                          <w:rPr>
                            <w:i/>
                            <w:iCs/>
                          </w:rPr>
                          <w:t>is/are</w:t>
                        </w:r>
                        <w:r>
                          <w:rPr>
                            <w:i/>
                            <w:iCs/>
                            <w:spacing w:val="-2"/>
                          </w:rPr>
                          <w:t xml:space="preserve"> </w:t>
                        </w:r>
                        <w:r>
                          <w:rPr>
                            <w:i/>
                            <w:iCs/>
                          </w:rPr>
                          <w:t>unsatisfactory.</w:t>
                        </w:r>
                      </w:p>
                    </w:txbxContent>
                  </v:textbox>
                </v:shape>
                <w10:wrap type="topAndBottom" anchorx="page"/>
              </v:group>
            </w:pict>
          </mc:Fallback>
        </mc:AlternateContent>
      </w:r>
    </w:p>
    <w:p w14:paraId="6CDBCA86" w14:textId="77777777" w:rsidR="00C07286" w:rsidRPr="00C07286" w:rsidRDefault="00C07286" w:rsidP="00C07286">
      <w:pPr>
        <w:pStyle w:val="BodyText"/>
        <w:kinsoku w:val="0"/>
        <w:overflowPunct w:val="0"/>
        <w:spacing w:before="11"/>
        <w:rPr>
          <w:i/>
          <w:iCs/>
        </w:rPr>
        <w:sectPr w:rsidR="00C07286" w:rsidRPr="00C07286">
          <w:pgSz w:w="11910" w:h="16840"/>
          <w:pgMar w:top="1340" w:right="1280" w:bottom="920" w:left="900" w:header="0" w:footer="734" w:gutter="0"/>
          <w:cols w:space="720"/>
          <w:noEndnote/>
        </w:sectPr>
      </w:pPr>
    </w:p>
    <w:p w14:paraId="46F57742" w14:textId="77777777" w:rsidR="00C07286" w:rsidRPr="00C07286" w:rsidRDefault="00C07286" w:rsidP="00C07286">
      <w:pPr>
        <w:pStyle w:val="BodyText"/>
        <w:kinsoku w:val="0"/>
        <w:overflowPunct w:val="0"/>
        <w:ind w:left="539"/>
      </w:pPr>
      <w:r w:rsidRPr="00C07286">
        <w:rPr>
          <w:noProof/>
          <w:lang w:eastAsia="en-GB"/>
        </w:rPr>
        <w:lastRenderedPageBreak/>
        <mc:AlternateContent>
          <mc:Choice Requires="wpg">
            <w:drawing>
              <wp:inline distT="0" distB="0" distL="0" distR="0" wp14:anchorId="4F81BA6F" wp14:editId="3EDA240B">
                <wp:extent cx="5732145" cy="3076575"/>
                <wp:effectExtent l="8890" t="6350" r="2540" b="3175"/>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145" cy="3076575"/>
                          <a:chOff x="0" y="0"/>
                          <a:chExt cx="9027" cy="4845"/>
                        </a:xfrm>
                      </wpg:grpSpPr>
                      <wps:wsp>
                        <wps:cNvPr id="5" name="Freeform 10"/>
                        <wps:cNvSpPr>
                          <a:spLocks/>
                        </wps:cNvSpPr>
                        <wps:spPr bwMode="auto">
                          <a:xfrm>
                            <a:off x="9" y="9"/>
                            <a:ext cx="9006" cy="461"/>
                          </a:xfrm>
                          <a:custGeom>
                            <a:avLst/>
                            <a:gdLst>
                              <a:gd name="T0" fmla="*/ 9006 w 9006"/>
                              <a:gd name="T1" fmla="*/ 0 h 461"/>
                              <a:gd name="T2" fmla="*/ 0 w 9006"/>
                              <a:gd name="T3" fmla="*/ 0 h 461"/>
                              <a:gd name="T4" fmla="*/ 0 w 9006"/>
                              <a:gd name="T5" fmla="*/ 460 h 461"/>
                              <a:gd name="T6" fmla="*/ 9006 w 9006"/>
                              <a:gd name="T7" fmla="*/ 460 h 461"/>
                              <a:gd name="T8" fmla="*/ 9006 w 9006"/>
                              <a:gd name="T9" fmla="*/ 0 h 461"/>
                            </a:gdLst>
                            <a:ahLst/>
                            <a:cxnLst>
                              <a:cxn ang="0">
                                <a:pos x="T0" y="T1"/>
                              </a:cxn>
                              <a:cxn ang="0">
                                <a:pos x="T2" y="T3"/>
                              </a:cxn>
                              <a:cxn ang="0">
                                <a:pos x="T4" y="T5"/>
                              </a:cxn>
                              <a:cxn ang="0">
                                <a:pos x="T6" y="T7"/>
                              </a:cxn>
                              <a:cxn ang="0">
                                <a:pos x="T8" y="T9"/>
                              </a:cxn>
                            </a:cxnLst>
                            <a:rect l="0" t="0" r="r" b="b"/>
                            <a:pathLst>
                              <a:path w="9006" h="461">
                                <a:moveTo>
                                  <a:pt x="9006" y="0"/>
                                </a:moveTo>
                                <a:lnTo>
                                  <a:pt x="0" y="0"/>
                                </a:lnTo>
                                <a:lnTo>
                                  <a:pt x="0" y="460"/>
                                </a:lnTo>
                                <a:lnTo>
                                  <a:pt x="9006" y="460"/>
                                </a:lnTo>
                                <a:lnTo>
                                  <a:pt x="9006"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1"/>
                        <wps:cNvSpPr>
                          <a:spLocks/>
                        </wps:cNvSpPr>
                        <wps:spPr bwMode="auto">
                          <a:xfrm>
                            <a:off x="0" y="9"/>
                            <a:ext cx="9027" cy="4835"/>
                          </a:xfrm>
                          <a:custGeom>
                            <a:avLst/>
                            <a:gdLst>
                              <a:gd name="T0" fmla="*/ 9026 w 9027"/>
                              <a:gd name="T1" fmla="*/ 0 h 4835"/>
                              <a:gd name="T2" fmla="*/ 9016 w 9027"/>
                              <a:gd name="T3" fmla="*/ 0 h 4835"/>
                              <a:gd name="T4" fmla="*/ 9016 w 9027"/>
                              <a:gd name="T5" fmla="*/ 460 h 4835"/>
                              <a:gd name="T6" fmla="*/ 9016 w 9027"/>
                              <a:gd name="T7" fmla="*/ 470 h 4835"/>
                              <a:gd name="T8" fmla="*/ 9016 w 9027"/>
                              <a:gd name="T9" fmla="*/ 4825 h 4835"/>
                              <a:gd name="T10" fmla="*/ 9 w 9027"/>
                              <a:gd name="T11" fmla="*/ 4825 h 4835"/>
                              <a:gd name="T12" fmla="*/ 9 w 9027"/>
                              <a:gd name="T13" fmla="*/ 470 h 4835"/>
                              <a:gd name="T14" fmla="*/ 9016 w 9027"/>
                              <a:gd name="T15" fmla="*/ 470 h 4835"/>
                              <a:gd name="T16" fmla="*/ 9016 w 9027"/>
                              <a:gd name="T17" fmla="*/ 460 h 4835"/>
                              <a:gd name="T18" fmla="*/ 9 w 9027"/>
                              <a:gd name="T19" fmla="*/ 460 h 4835"/>
                              <a:gd name="T20" fmla="*/ 9 w 9027"/>
                              <a:gd name="T21" fmla="*/ 0 h 4835"/>
                              <a:gd name="T22" fmla="*/ 0 w 9027"/>
                              <a:gd name="T23" fmla="*/ 0 h 4835"/>
                              <a:gd name="T24" fmla="*/ 0 w 9027"/>
                              <a:gd name="T25" fmla="*/ 460 h 4835"/>
                              <a:gd name="T26" fmla="*/ 0 w 9027"/>
                              <a:gd name="T27" fmla="*/ 470 h 4835"/>
                              <a:gd name="T28" fmla="*/ 0 w 9027"/>
                              <a:gd name="T29" fmla="*/ 4825 h 4835"/>
                              <a:gd name="T30" fmla="*/ 0 w 9027"/>
                              <a:gd name="T31" fmla="*/ 4825 h 4835"/>
                              <a:gd name="T32" fmla="*/ 0 w 9027"/>
                              <a:gd name="T33" fmla="*/ 4834 h 4835"/>
                              <a:gd name="T34" fmla="*/ 9 w 9027"/>
                              <a:gd name="T35" fmla="*/ 4834 h 4835"/>
                              <a:gd name="T36" fmla="*/ 9016 w 9027"/>
                              <a:gd name="T37" fmla="*/ 4834 h 4835"/>
                              <a:gd name="T38" fmla="*/ 9026 w 9027"/>
                              <a:gd name="T39" fmla="*/ 4834 h 4835"/>
                              <a:gd name="T40" fmla="*/ 9026 w 9027"/>
                              <a:gd name="T41" fmla="*/ 4825 h 4835"/>
                              <a:gd name="T42" fmla="*/ 9026 w 9027"/>
                              <a:gd name="T43" fmla="*/ 4825 h 4835"/>
                              <a:gd name="T44" fmla="*/ 9026 w 9027"/>
                              <a:gd name="T45" fmla="*/ 470 h 4835"/>
                              <a:gd name="T46" fmla="*/ 9026 w 9027"/>
                              <a:gd name="T47" fmla="*/ 460 h 4835"/>
                              <a:gd name="T48" fmla="*/ 9026 w 9027"/>
                              <a:gd name="T49" fmla="*/ 0 h 48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27" h="4835">
                                <a:moveTo>
                                  <a:pt x="9026" y="0"/>
                                </a:moveTo>
                                <a:lnTo>
                                  <a:pt x="9016" y="0"/>
                                </a:lnTo>
                                <a:lnTo>
                                  <a:pt x="9016" y="460"/>
                                </a:lnTo>
                                <a:lnTo>
                                  <a:pt x="9016" y="470"/>
                                </a:lnTo>
                                <a:lnTo>
                                  <a:pt x="9016" y="4825"/>
                                </a:lnTo>
                                <a:lnTo>
                                  <a:pt x="9" y="4825"/>
                                </a:lnTo>
                                <a:lnTo>
                                  <a:pt x="9" y="470"/>
                                </a:lnTo>
                                <a:lnTo>
                                  <a:pt x="9016" y="470"/>
                                </a:lnTo>
                                <a:lnTo>
                                  <a:pt x="9016" y="460"/>
                                </a:lnTo>
                                <a:lnTo>
                                  <a:pt x="9" y="460"/>
                                </a:lnTo>
                                <a:lnTo>
                                  <a:pt x="9" y="0"/>
                                </a:lnTo>
                                <a:lnTo>
                                  <a:pt x="0" y="0"/>
                                </a:lnTo>
                                <a:lnTo>
                                  <a:pt x="0" y="460"/>
                                </a:lnTo>
                                <a:lnTo>
                                  <a:pt x="0" y="470"/>
                                </a:lnTo>
                                <a:lnTo>
                                  <a:pt x="0" y="4825"/>
                                </a:lnTo>
                                <a:lnTo>
                                  <a:pt x="0" y="4825"/>
                                </a:lnTo>
                                <a:lnTo>
                                  <a:pt x="0" y="4834"/>
                                </a:lnTo>
                                <a:lnTo>
                                  <a:pt x="9" y="4834"/>
                                </a:lnTo>
                                <a:lnTo>
                                  <a:pt x="9016" y="4834"/>
                                </a:lnTo>
                                <a:lnTo>
                                  <a:pt x="9026" y="4834"/>
                                </a:lnTo>
                                <a:lnTo>
                                  <a:pt x="9026" y="4825"/>
                                </a:lnTo>
                                <a:lnTo>
                                  <a:pt x="9026" y="4825"/>
                                </a:lnTo>
                                <a:lnTo>
                                  <a:pt x="9026" y="470"/>
                                </a:lnTo>
                                <a:lnTo>
                                  <a:pt x="9026" y="460"/>
                                </a:lnTo>
                                <a:lnTo>
                                  <a:pt x="90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12"/>
                        <wps:cNvSpPr txBox="1">
                          <a:spLocks noChangeArrowheads="1"/>
                        </wps:cNvSpPr>
                        <wps:spPr bwMode="auto">
                          <a:xfrm>
                            <a:off x="5" y="5"/>
                            <a:ext cx="9017" cy="471"/>
                          </a:xfrm>
                          <a:prstGeom prst="rect">
                            <a:avLst/>
                          </a:prstGeom>
                          <a:solidFill>
                            <a:srgbClr val="D9D9D9"/>
                          </a:solidFill>
                          <a:ln w="6108">
                            <a:solidFill>
                              <a:srgbClr val="000000"/>
                            </a:solidFill>
                            <a:miter lim="800000"/>
                            <a:headEnd/>
                            <a:tailEnd/>
                          </a:ln>
                        </wps:spPr>
                        <wps:txbx>
                          <w:txbxContent>
                            <w:p w14:paraId="7781E74F" w14:textId="77777777" w:rsidR="00C07286" w:rsidRDefault="00C07286" w:rsidP="00C07286">
                              <w:pPr>
                                <w:pStyle w:val="BodyText"/>
                                <w:kinsoku w:val="0"/>
                                <w:overflowPunct w:val="0"/>
                                <w:spacing w:line="230" w:lineRule="exact"/>
                                <w:ind w:left="103"/>
                                <w:rPr>
                                  <w:b/>
                                  <w:bCs/>
                                </w:rPr>
                              </w:pPr>
                              <w:r>
                                <w:rPr>
                                  <w:b/>
                                  <w:bCs/>
                                </w:rPr>
                                <w:t>Desired</w:t>
                              </w:r>
                              <w:r>
                                <w:rPr>
                                  <w:b/>
                                  <w:bCs/>
                                  <w:spacing w:val="-3"/>
                                </w:rPr>
                                <w:t xml:space="preserve"> </w:t>
                              </w:r>
                              <w:r>
                                <w:rPr>
                                  <w:b/>
                                  <w:bCs/>
                                </w:rPr>
                                <w:t>outcome(s):</w:t>
                              </w:r>
                            </w:p>
                            <w:p w14:paraId="4D93B6D0" w14:textId="77777777" w:rsidR="00C07286" w:rsidRDefault="00C07286" w:rsidP="00C07286">
                              <w:pPr>
                                <w:pStyle w:val="BodyText"/>
                                <w:kinsoku w:val="0"/>
                                <w:overflowPunct w:val="0"/>
                                <w:spacing w:before="1" w:line="230" w:lineRule="exact"/>
                                <w:ind w:left="103"/>
                                <w:rPr>
                                  <w:b/>
                                  <w:bCs/>
                                  <w:i/>
                                  <w:iCs/>
                                </w:rPr>
                              </w:pPr>
                              <w:r>
                                <w:rPr>
                                  <w:b/>
                                  <w:bCs/>
                                  <w:i/>
                                  <w:iCs/>
                                </w:rPr>
                                <w:t>(Please</w:t>
                              </w:r>
                              <w:r>
                                <w:rPr>
                                  <w:b/>
                                  <w:bCs/>
                                  <w:i/>
                                  <w:iCs/>
                                  <w:spacing w:val="-3"/>
                                </w:rPr>
                                <w:t xml:space="preserve"> </w:t>
                              </w:r>
                              <w:r>
                                <w:rPr>
                                  <w:b/>
                                  <w:bCs/>
                                  <w:i/>
                                  <w:iCs/>
                                </w:rPr>
                                <w:t>specify</w:t>
                              </w:r>
                              <w:r>
                                <w:rPr>
                                  <w:b/>
                                  <w:bCs/>
                                  <w:i/>
                                  <w:iCs/>
                                  <w:spacing w:val="-2"/>
                                </w:rPr>
                                <w:t xml:space="preserve"> </w:t>
                              </w:r>
                              <w:r>
                                <w:rPr>
                                  <w:b/>
                                  <w:bCs/>
                                  <w:i/>
                                  <w:iCs/>
                                </w:rPr>
                                <w:t>your</w:t>
                              </w:r>
                              <w:r>
                                <w:rPr>
                                  <w:b/>
                                  <w:bCs/>
                                  <w:i/>
                                  <w:iCs/>
                                  <w:spacing w:val="-2"/>
                                </w:rPr>
                                <w:t xml:space="preserve"> </w:t>
                              </w:r>
                              <w:r>
                                <w:rPr>
                                  <w:b/>
                                  <w:bCs/>
                                  <w:i/>
                                  <w:iCs/>
                                </w:rPr>
                                <w:t>desired</w:t>
                              </w:r>
                              <w:r>
                                <w:rPr>
                                  <w:b/>
                                  <w:bCs/>
                                  <w:i/>
                                  <w:iCs/>
                                  <w:spacing w:val="-2"/>
                                </w:rPr>
                                <w:t xml:space="preserve"> </w:t>
                              </w:r>
                              <w:r>
                                <w:rPr>
                                  <w:b/>
                                  <w:bCs/>
                                  <w:i/>
                                  <w:iCs/>
                                </w:rPr>
                                <w:t>outcomes</w:t>
                              </w:r>
                              <w:r>
                                <w:rPr>
                                  <w:b/>
                                  <w:bCs/>
                                  <w:i/>
                                  <w:iCs/>
                                  <w:spacing w:val="-2"/>
                                </w:rPr>
                                <w:t xml:space="preserve"> </w:t>
                              </w:r>
                              <w:r>
                                <w:rPr>
                                  <w:b/>
                                  <w:bCs/>
                                  <w:i/>
                                  <w:iCs/>
                                </w:rPr>
                                <w:t>or</w:t>
                              </w:r>
                              <w:r>
                                <w:rPr>
                                  <w:b/>
                                  <w:bCs/>
                                  <w:i/>
                                  <w:iCs/>
                                  <w:spacing w:val="-2"/>
                                </w:rPr>
                                <w:t xml:space="preserve"> </w:t>
                              </w:r>
                              <w:r>
                                <w:rPr>
                                  <w:b/>
                                  <w:bCs/>
                                  <w:i/>
                                  <w:iCs/>
                                </w:rPr>
                                <w:t>resolutions</w:t>
                              </w:r>
                              <w:r>
                                <w:rPr>
                                  <w:b/>
                                  <w:bCs/>
                                  <w:i/>
                                  <w:iCs/>
                                  <w:spacing w:val="-2"/>
                                </w:rPr>
                                <w:t xml:space="preserve"> </w:t>
                              </w:r>
                              <w:r>
                                <w:rPr>
                                  <w:b/>
                                  <w:bCs/>
                                  <w:i/>
                                  <w:iCs/>
                                </w:rPr>
                                <w:t>to</w:t>
                              </w:r>
                              <w:r>
                                <w:rPr>
                                  <w:b/>
                                  <w:bCs/>
                                  <w:i/>
                                  <w:iCs/>
                                  <w:spacing w:val="-2"/>
                                </w:rPr>
                                <w:t xml:space="preserve"> </w:t>
                              </w:r>
                              <w:r>
                                <w:rPr>
                                  <w:b/>
                                  <w:bCs/>
                                  <w:i/>
                                  <w:iCs/>
                                </w:rPr>
                                <w:t>your</w:t>
                              </w:r>
                              <w:r>
                                <w:rPr>
                                  <w:b/>
                                  <w:bCs/>
                                  <w:i/>
                                  <w:iCs/>
                                  <w:spacing w:val="-2"/>
                                </w:rPr>
                                <w:t xml:space="preserve"> </w:t>
                              </w:r>
                              <w:r>
                                <w:rPr>
                                  <w:b/>
                                  <w:bCs/>
                                  <w:i/>
                                  <w:iCs/>
                                </w:rPr>
                                <w:t>complaint/appeal)</w:t>
                              </w:r>
                            </w:p>
                          </w:txbxContent>
                        </wps:txbx>
                        <wps:bodyPr rot="0" vert="horz" wrap="square" lIns="0" tIns="0" rIns="0" bIns="0" anchor="t" anchorCtr="0" upright="1">
                          <a:noAutofit/>
                        </wps:bodyPr>
                      </wps:wsp>
                    </wpg:wgp>
                  </a:graphicData>
                </a:graphic>
              </wp:inline>
            </w:drawing>
          </mc:Choice>
          <mc:Fallback>
            <w:pict>
              <v:group w14:anchorId="4F81BA6F" id="Group 9" o:spid="_x0000_s1032" style="width:451.35pt;height:242.25pt;mso-position-horizontal-relative:char;mso-position-vertical-relative:line" coordsize="9027,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">
                <v:shape id="Freeform 10" o:spid="_x0000_s1033" style="position:absolute;left:9;top:9;width:9006;height:461;visibility:visible;mso-wrap-style:square;v-text-anchor:top" coordsize="900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" path="m9006,l,,,460r9006,l9006,xe" fillcolor="#d9d9d9" stroked="f">
                  <v:path arrowok="t" o:connecttype="custom" o:connectlocs="9006,0;0,0;0,460;9006,460;9006,0" o:connectangles="0,0,0,0,0"/>
                </v:shape>
                <v:shape id="Freeform 11" o:spid="_x0000_s1034" style="position:absolute;top:9;width:9027;height:4835;visibility:visible;mso-wrap-style:square;v-text-anchor:top" coordsize="9027,4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" path="m9026,r-10,l9016,460r,10l9016,4825,9,4825,9,470r9007,l9016,460,9,460,9,,,,,460r,10l,4825r,l,4834r9,l9016,4834r10,l9026,4825r,l9026,470r,-10l9026,xe" fillcolor="black" stroked="f">
                  <v:path arrowok="t" o:connecttype="custom" o:connectlocs="9026,0;9016,0;9016,460;9016,470;9016,4825;9,4825;9,470;9016,470;9016,460;9,460;9,0;0,0;0,460;0,470;0,4825;0,4825;0,4834;9,4834;9016,4834;9026,4834;9026,4825;9026,4825;9026,470;9026,460;9026,0" o:connectangles="0,0,0,0,0,0,0,0,0,0,0,0,0,0,0,0,0,0,0,0,0,0,0,0,0"/>
                </v:shape>
                <v:shape id="Text Box 12" o:spid="_x0000_s1035" type="#_x0000_t202" style="position:absolute;left:5;top:5;width:9017;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" fillcolor="#d9d9d9" strokeweight=".16967mm">
                  <v:textbox inset="0,0,0,0">
                    <w:txbxContent>
                      <w:p w14:paraId="7781E74F" w14:textId="77777777" w:rsidR="00C07286" w:rsidRDefault="00C07286" w:rsidP="00C07286">
                        <w:pPr>
                          <w:pStyle w:val="BodyText"/>
                          <w:kinsoku w:val="0"/>
                          <w:overflowPunct w:val="0"/>
                          <w:spacing w:line="230" w:lineRule="exact"/>
                          <w:ind w:left="103"/>
                          <w:rPr>
                            <w:b/>
                            <w:bCs/>
                          </w:rPr>
                        </w:pPr>
                        <w:r>
                          <w:rPr>
                            <w:b/>
                            <w:bCs/>
                          </w:rPr>
                          <w:t>Desired</w:t>
                        </w:r>
                        <w:r>
                          <w:rPr>
                            <w:b/>
                            <w:bCs/>
                            <w:spacing w:val="-3"/>
                          </w:rPr>
                          <w:t xml:space="preserve"> </w:t>
                        </w:r>
                        <w:r>
                          <w:rPr>
                            <w:b/>
                            <w:bCs/>
                          </w:rPr>
                          <w:t>outcome(s):</w:t>
                        </w:r>
                      </w:p>
                      <w:p w14:paraId="4D93B6D0" w14:textId="77777777" w:rsidR="00C07286" w:rsidRDefault="00C07286" w:rsidP="00C07286">
                        <w:pPr>
                          <w:pStyle w:val="BodyText"/>
                          <w:kinsoku w:val="0"/>
                          <w:overflowPunct w:val="0"/>
                          <w:spacing w:before="1" w:line="230" w:lineRule="exact"/>
                          <w:ind w:left="103"/>
                          <w:rPr>
                            <w:b/>
                            <w:bCs/>
                            <w:i/>
                            <w:iCs/>
                          </w:rPr>
                        </w:pPr>
                        <w:r>
                          <w:rPr>
                            <w:b/>
                            <w:bCs/>
                            <w:i/>
                            <w:iCs/>
                          </w:rPr>
                          <w:t>(Please</w:t>
                        </w:r>
                        <w:r>
                          <w:rPr>
                            <w:b/>
                            <w:bCs/>
                            <w:i/>
                            <w:iCs/>
                            <w:spacing w:val="-3"/>
                          </w:rPr>
                          <w:t xml:space="preserve"> </w:t>
                        </w:r>
                        <w:r>
                          <w:rPr>
                            <w:b/>
                            <w:bCs/>
                            <w:i/>
                            <w:iCs/>
                          </w:rPr>
                          <w:t>specify</w:t>
                        </w:r>
                        <w:r>
                          <w:rPr>
                            <w:b/>
                            <w:bCs/>
                            <w:i/>
                            <w:iCs/>
                            <w:spacing w:val="-2"/>
                          </w:rPr>
                          <w:t xml:space="preserve"> </w:t>
                        </w:r>
                        <w:r>
                          <w:rPr>
                            <w:b/>
                            <w:bCs/>
                            <w:i/>
                            <w:iCs/>
                          </w:rPr>
                          <w:t>your</w:t>
                        </w:r>
                        <w:r>
                          <w:rPr>
                            <w:b/>
                            <w:bCs/>
                            <w:i/>
                            <w:iCs/>
                            <w:spacing w:val="-2"/>
                          </w:rPr>
                          <w:t xml:space="preserve"> </w:t>
                        </w:r>
                        <w:r>
                          <w:rPr>
                            <w:b/>
                            <w:bCs/>
                            <w:i/>
                            <w:iCs/>
                          </w:rPr>
                          <w:t>desired</w:t>
                        </w:r>
                        <w:r>
                          <w:rPr>
                            <w:b/>
                            <w:bCs/>
                            <w:i/>
                            <w:iCs/>
                            <w:spacing w:val="-2"/>
                          </w:rPr>
                          <w:t xml:space="preserve"> </w:t>
                        </w:r>
                        <w:r>
                          <w:rPr>
                            <w:b/>
                            <w:bCs/>
                            <w:i/>
                            <w:iCs/>
                          </w:rPr>
                          <w:t>outcomes</w:t>
                        </w:r>
                        <w:r>
                          <w:rPr>
                            <w:b/>
                            <w:bCs/>
                            <w:i/>
                            <w:iCs/>
                            <w:spacing w:val="-2"/>
                          </w:rPr>
                          <w:t xml:space="preserve"> </w:t>
                        </w:r>
                        <w:r>
                          <w:rPr>
                            <w:b/>
                            <w:bCs/>
                            <w:i/>
                            <w:iCs/>
                          </w:rPr>
                          <w:t>or</w:t>
                        </w:r>
                        <w:r>
                          <w:rPr>
                            <w:b/>
                            <w:bCs/>
                            <w:i/>
                            <w:iCs/>
                            <w:spacing w:val="-2"/>
                          </w:rPr>
                          <w:t xml:space="preserve"> </w:t>
                        </w:r>
                        <w:r>
                          <w:rPr>
                            <w:b/>
                            <w:bCs/>
                            <w:i/>
                            <w:iCs/>
                          </w:rPr>
                          <w:t>resolutions</w:t>
                        </w:r>
                        <w:r>
                          <w:rPr>
                            <w:b/>
                            <w:bCs/>
                            <w:i/>
                            <w:iCs/>
                            <w:spacing w:val="-2"/>
                          </w:rPr>
                          <w:t xml:space="preserve"> </w:t>
                        </w:r>
                        <w:r>
                          <w:rPr>
                            <w:b/>
                            <w:bCs/>
                            <w:i/>
                            <w:iCs/>
                          </w:rPr>
                          <w:t>to</w:t>
                        </w:r>
                        <w:r>
                          <w:rPr>
                            <w:b/>
                            <w:bCs/>
                            <w:i/>
                            <w:iCs/>
                            <w:spacing w:val="-2"/>
                          </w:rPr>
                          <w:t xml:space="preserve"> </w:t>
                        </w:r>
                        <w:r>
                          <w:rPr>
                            <w:b/>
                            <w:bCs/>
                            <w:i/>
                            <w:iCs/>
                          </w:rPr>
                          <w:t>your</w:t>
                        </w:r>
                        <w:r>
                          <w:rPr>
                            <w:b/>
                            <w:bCs/>
                            <w:i/>
                            <w:iCs/>
                            <w:spacing w:val="-2"/>
                          </w:rPr>
                          <w:t xml:space="preserve"> </w:t>
                        </w:r>
                        <w:r>
                          <w:rPr>
                            <w:b/>
                            <w:bCs/>
                            <w:i/>
                            <w:iCs/>
                          </w:rPr>
                          <w:t>complaint/appeal)</w:t>
                        </w:r>
                      </w:p>
                    </w:txbxContent>
                  </v:textbox>
                </v:shape>
                <w10:anchorlock/>
              </v:group>
            </w:pict>
          </mc:Fallback>
        </mc:AlternateContent>
      </w:r>
    </w:p>
    <w:p w14:paraId="51ECED20" w14:textId="77777777" w:rsidR="00C07286" w:rsidRPr="00C07286" w:rsidRDefault="00C07286" w:rsidP="00C07286">
      <w:pPr>
        <w:pStyle w:val="BodyText"/>
        <w:kinsoku w:val="0"/>
        <w:overflowPunct w:val="0"/>
        <w:spacing w:before="7" w:after="1"/>
        <w:rPr>
          <w:i/>
          <w:iCs/>
        </w:rPr>
      </w:pPr>
    </w:p>
    <w:tbl>
      <w:tblPr>
        <w:tblW w:w="0" w:type="auto"/>
        <w:tblInd w:w="550" w:type="dxa"/>
        <w:tblLayout w:type="fixed"/>
        <w:tblCellMar>
          <w:left w:w="0" w:type="dxa"/>
          <w:right w:w="0" w:type="dxa"/>
        </w:tblCellMar>
        <w:tblLook w:val="0000" w:firstRow="0" w:lastRow="0" w:firstColumn="0" w:lastColumn="0" w:noHBand="0" w:noVBand="0"/>
      </w:tblPr>
      <w:tblGrid>
        <w:gridCol w:w="2689"/>
        <w:gridCol w:w="6327"/>
      </w:tblGrid>
      <w:tr w:rsidR="00C07286" w:rsidRPr="00C07286" w14:paraId="6B844AC3" w14:textId="77777777" w:rsidTr="00F073B3">
        <w:trPr>
          <w:trHeight w:val="1840"/>
        </w:trPr>
        <w:tc>
          <w:tcPr>
            <w:tcW w:w="2689" w:type="dxa"/>
            <w:tcBorders>
              <w:top w:val="single" w:sz="4" w:space="0" w:color="000000"/>
              <w:left w:val="single" w:sz="4" w:space="0" w:color="000000"/>
              <w:bottom w:val="single" w:sz="4" w:space="0" w:color="000000"/>
              <w:right w:val="single" w:sz="4" w:space="0" w:color="000000"/>
            </w:tcBorders>
          </w:tcPr>
          <w:p w14:paraId="0951CFC7" w14:textId="77777777" w:rsidR="00C07286" w:rsidRPr="00C07286" w:rsidRDefault="00C07286" w:rsidP="00F073B3">
            <w:pPr>
              <w:pStyle w:val="TableParagraph"/>
              <w:kinsoku w:val="0"/>
              <w:overflowPunct w:val="0"/>
              <w:spacing w:line="229" w:lineRule="exact"/>
              <w:rPr>
                <w:b/>
                <w:bCs/>
                <w:sz w:val="20"/>
                <w:szCs w:val="20"/>
              </w:rPr>
            </w:pPr>
            <w:r w:rsidRPr="00C07286">
              <w:rPr>
                <w:b/>
                <w:bCs/>
                <w:sz w:val="20"/>
                <w:szCs w:val="20"/>
              </w:rPr>
              <w:t>DECLARATION:</w:t>
            </w:r>
          </w:p>
        </w:tc>
        <w:tc>
          <w:tcPr>
            <w:tcW w:w="6327" w:type="dxa"/>
            <w:tcBorders>
              <w:top w:val="single" w:sz="4" w:space="0" w:color="000000"/>
              <w:left w:val="single" w:sz="4" w:space="0" w:color="000000"/>
              <w:bottom w:val="single" w:sz="4" w:space="0" w:color="000000"/>
              <w:right w:val="single" w:sz="4" w:space="0" w:color="000000"/>
            </w:tcBorders>
          </w:tcPr>
          <w:p w14:paraId="229CAF08" w14:textId="77777777" w:rsidR="00C07286" w:rsidRPr="00C07286" w:rsidRDefault="00C07286" w:rsidP="00F073B3">
            <w:pPr>
              <w:pStyle w:val="TableParagraph"/>
              <w:kinsoku w:val="0"/>
              <w:overflowPunct w:val="0"/>
              <w:ind w:left="108" w:right="140"/>
              <w:rPr>
                <w:sz w:val="20"/>
                <w:szCs w:val="20"/>
              </w:rPr>
            </w:pPr>
            <w:r w:rsidRPr="00C07286">
              <w:rPr>
                <w:sz w:val="20"/>
                <w:szCs w:val="20"/>
              </w:rPr>
              <w:t>I confirm that the above details and any attached documentation is a</w:t>
            </w:r>
            <w:r w:rsidRPr="00C07286">
              <w:rPr>
                <w:spacing w:val="-54"/>
                <w:sz w:val="20"/>
                <w:szCs w:val="20"/>
              </w:rPr>
              <w:t xml:space="preserve"> </w:t>
            </w:r>
            <w:r w:rsidRPr="00C07286">
              <w:rPr>
                <w:sz w:val="20"/>
                <w:szCs w:val="20"/>
              </w:rPr>
              <w:t>true reflection of events to the best of my knowledge and that it does</w:t>
            </w:r>
            <w:r w:rsidRPr="00C07286">
              <w:rPr>
                <w:spacing w:val="-54"/>
                <w:sz w:val="20"/>
                <w:szCs w:val="20"/>
              </w:rPr>
              <w:t xml:space="preserve"> </w:t>
            </w:r>
            <w:r w:rsidRPr="00C07286">
              <w:rPr>
                <w:sz w:val="20"/>
                <w:szCs w:val="20"/>
              </w:rPr>
              <w:t>not contain any false or fraudulent information. I agree to the</w:t>
            </w:r>
            <w:r w:rsidRPr="00C07286">
              <w:rPr>
                <w:spacing w:val="1"/>
                <w:sz w:val="20"/>
                <w:szCs w:val="20"/>
              </w:rPr>
              <w:t xml:space="preserve"> </w:t>
            </w:r>
            <w:r w:rsidRPr="00C07286">
              <w:rPr>
                <w:sz w:val="20"/>
                <w:szCs w:val="20"/>
              </w:rPr>
              <w:t>investigating officer on behalf of RADA sharing details of this case,</w:t>
            </w:r>
            <w:r w:rsidRPr="00C07286">
              <w:rPr>
                <w:spacing w:val="1"/>
                <w:sz w:val="20"/>
                <w:szCs w:val="20"/>
              </w:rPr>
              <w:t xml:space="preserve"> </w:t>
            </w:r>
            <w:r w:rsidRPr="00C07286">
              <w:rPr>
                <w:sz w:val="20"/>
                <w:szCs w:val="20"/>
              </w:rPr>
              <w:t>including information from my application, with other persons as part</w:t>
            </w:r>
            <w:r w:rsidRPr="00C07286">
              <w:rPr>
                <w:spacing w:val="-53"/>
                <w:sz w:val="20"/>
                <w:szCs w:val="20"/>
              </w:rPr>
              <w:t xml:space="preserve"> </w:t>
            </w:r>
            <w:r w:rsidRPr="00C07286">
              <w:rPr>
                <w:sz w:val="20"/>
                <w:szCs w:val="20"/>
              </w:rPr>
              <w:t>of</w:t>
            </w:r>
            <w:r w:rsidRPr="00C07286">
              <w:rPr>
                <w:spacing w:val="-2"/>
                <w:sz w:val="20"/>
                <w:szCs w:val="20"/>
              </w:rPr>
              <w:t xml:space="preserve"> </w:t>
            </w:r>
            <w:r w:rsidRPr="00C07286">
              <w:rPr>
                <w:sz w:val="20"/>
                <w:szCs w:val="20"/>
              </w:rPr>
              <w:t>any</w:t>
            </w:r>
            <w:r w:rsidRPr="00C07286">
              <w:rPr>
                <w:spacing w:val="-2"/>
                <w:sz w:val="20"/>
                <w:szCs w:val="20"/>
              </w:rPr>
              <w:t xml:space="preserve"> </w:t>
            </w:r>
            <w:r w:rsidRPr="00C07286">
              <w:rPr>
                <w:sz w:val="20"/>
                <w:szCs w:val="20"/>
              </w:rPr>
              <w:t>investigation</w:t>
            </w:r>
            <w:r w:rsidRPr="00C07286">
              <w:rPr>
                <w:spacing w:val="-2"/>
                <w:sz w:val="20"/>
                <w:szCs w:val="20"/>
              </w:rPr>
              <w:t xml:space="preserve"> </w:t>
            </w:r>
            <w:r w:rsidRPr="00C07286">
              <w:rPr>
                <w:sz w:val="20"/>
                <w:szCs w:val="20"/>
              </w:rPr>
              <w:t>and</w:t>
            </w:r>
            <w:r w:rsidRPr="00C07286">
              <w:rPr>
                <w:spacing w:val="-1"/>
                <w:sz w:val="20"/>
                <w:szCs w:val="20"/>
              </w:rPr>
              <w:t xml:space="preserve"> </w:t>
            </w:r>
            <w:r w:rsidRPr="00C07286">
              <w:rPr>
                <w:sz w:val="20"/>
                <w:szCs w:val="20"/>
              </w:rPr>
              <w:t>to</w:t>
            </w:r>
            <w:r w:rsidRPr="00C07286">
              <w:rPr>
                <w:spacing w:val="-2"/>
                <w:sz w:val="20"/>
                <w:szCs w:val="20"/>
              </w:rPr>
              <w:t xml:space="preserve"> </w:t>
            </w:r>
            <w:r w:rsidRPr="00C07286">
              <w:rPr>
                <w:sz w:val="20"/>
                <w:szCs w:val="20"/>
              </w:rPr>
              <w:t>retain</w:t>
            </w:r>
            <w:r w:rsidRPr="00C07286">
              <w:rPr>
                <w:spacing w:val="-2"/>
                <w:sz w:val="20"/>
                <w:szCs w:val="20"/>
              </w:rPr>
              <w:t xml:space="preserve"> </w:t>
            </w:r>
            <w:r w:rsidRPr="00C07286">
              <w:rPr>
                <w:sz w:val="20"/>
                <w:szCs w:val="20"/>
              </w:rPr>
              <w:t>a</w:t>
            </w:r>
            <w:r w:rsidRPr="00C07286">
              <w:rPr>
                <w:spacing w:val="-1"/>
                <w:sz w:val="20"/>
                <w:szCs w:val="20"/>
              </w:rPr>
              <w:t xml:space="preserve"> </w:t>
            </w:r>
            <w:r w:rsidRPr="00C07286">
              <w:rPr>
                <w:sz w:val="20"/>
                <w:szCs w:val="20"/>
              </w:rPr>
              <w:t>record</w:t>
            </w:r>
            <w:r w:rsidRPr="00C07286">
              <w:rPr>
                <w:spacing w:val="-2"/>
                <w:sz w:val="20"/>
                <w:szCs w:val="20"/>
              </w:rPr>
              <w:t xml:space="preserve"> </w:t>
            </w:r>
            <w:r w:rsidRPr="00C07286">
              <w:rPr>
                <w:sz w:val="20"/>
                <w:szCs w:val="20"/>
              </w:rPr>
              <w:t>of</w:t>
            </w:r>
            <w:r w:rsidRPr="00C07286">
              <w:rPr>
                <w:spacing w:val="-2"/>
                <w:sz w:val="20"/>
                <w:szCs w:val="20"/>
              </w:rPr>
              <w:t xml:space="preserve"> </w:t>
            </w:r>
            <w:r w:rsidRPr="00C07286">
              <w:rPr>
                <w:sz w:val="20"/>
                <w:szCs w:val="20"/>
              </w:rPr>
              <w:t>that</w:t>
            </w:r>
            <w:r w:rsidRPr="00C07286">
              <w:rPr>
                <w:spacing w:val="-1"/>
                <w:sz w:val="20"/>
                <w:szCs w:val="20"/>
              </w:rPr>
              <w:t xml:space="preserve"> </w:t>
            </w:r>
            <w:r w:rsidRPr="00C07286">
              <w:rPr>
                <w:sz w:val="20"/>
                <w:szCs w:val="20"/>
              </w:rPr>
              <w:t>investigation,</w:t>
            </w:r>
            <w:r w:rsidRPr="00C07286">
              <w:rPr>
                <w:spacing w:val="-2"/>
                <w:sz w:val="20"/>
                <w:szCs w:val="20"/>
              </w:rPr>
              <w:t xml:space="preserve"> </w:t>
            </w:r>
            <w:r w:rsidRPr="00C07286">
              <w:rPr>
                <w:sz w:val="20"/>
                <w:szCs w:val="20"/>
              </w:rPr>
              <w:t>in</w:t>
            </w:r>
          </w:p>
          <w:p w14:paraId="6FF3800C" w14:textId="77777777" w:rsidR="00C07286" w:rsidRPr="00C07286" w:rsidRDefault="00C07286" w:rsidP="00F073B3">
            <w:pPr>
              <w:pStyle w:val="TableParagraph"/>
              <w:kinsoku w:val="0"/>
              <w:overflowPunct w:val="0"/>
              <w:spacing w:line="230" w:lineRule="atLeast"/>
              <w:ind w:left="108" w:right="497"/>
              <w:rPr>
                <w:sz w:val="20"/>
                <w:szCs w:val="20"/>
              </w:rPr>
            </w:pPr>
            <w:r w:rsidRPr="00C07286">
              <w:rPr>
                <w:sz w:val="20"/>
                <w:szCs w:val="20"/>
              </w:rPr>
              <w:t>accordance with the RADA Admissions Appeals and Complaints</w:t>
            </w:r>
            <w:r w:rsidRPr="00C07286">
              <w:rPr>
                <w:spacing w:val="-53"/>
                <w:sz w:val="20"/>
                <w:szCs w:val="20"/>
              </w:rPr>
              <w:t xml:space="preserve"> </w:t>
            </w:r>
            <w:r w:rsidRPr="00C07286">
              <w:rPr>
                <w:sz w:val="20"/>
                <w:szCs w:val="20"/>
              </w:rPr>
              <w:t>Procedure.</w:t>
            </w:r>
          </w:p>
        </w:tc>
      </w:tr>
      <w:tr w:rsidR="00C07286" w:rsidRPr="00C07286" w14:paraId="4564FF4F" w14:textId="77777777" w:rsidTr="00F073B3">
        <w:trPr>
          <w:trHeight w:val="459"/>
        </w:trPr>
        <w:tc>
          <w:tcPr>
            <w:tcW w:w="2689" w:type="dxa"/>
            <w:tcBorders>
              <w:top w:val="single" w:sz="4" w:space="0" w:color="000000"/>
              <w:left w:val="single" w:sz="4" w:space="0" w:color="000000"/>
              <w:bottom w:val="single" w:sz="4" w:space="0" w:color="000000"/>
              <w:right w:val="single" w:sz="4" w:space="0" w:color="000000"/>
            </w:tcBorders>
          </w:tcPr>
          <w:p w14:paraId="4D35052A" w14:textId="77777777" w:rsidR="00C07286" w:rsidRPr="00C07286" w:rsidRDefault="00C07286" w:rsidP="00F073B3">
            <w:pPr>
              <w:pStyle w:val="TableParagraph"/>
              <w:kinsoku w:val="0"/>
              <w:overflowPunct w:val="0"/>
              <w:spacing w:line="229" w:lineRule="exact"/>
              <w:rPr>
                <w:b/>
                <w:bCs/>
                <w:sz w:val="20"/>
                <w:szCs w:val="20"/>
              </w:rPr>
            </w:pPr>
            <w:r w:rsidRPr="00C07286">
              <w:rPr>
                <w:b/>
                <w:bCs/>
                <w:sz w:val="20"/>
                <w:szCs w:val="20"/>
              </w:rPr>
              <w:t>Signature:</w:t>
            </w:r>
          </w:p>
        </w:tc>
        <w:tc>
          <w:tcPr>
            <w:tcW w:w="6327" w:type="dxa"/>
            <w:tcBorders>
              <w:top w:val="single" w:sz="4" w:space="0" w:color="000000"/>
              <w:left w:val="single" w:sz="4" w:space="0" w:color="000000"/>
              <w:bottom w:val="single" w:sz="4" w:space="0" w:color="000000"/>
              <w:right w:val="single" w:sz="4" w:space="0" w:color="000000"/>
            </w:tcBorders>
          </w:tcPr>
          <w:p w14:paraId="0613EC83" w14:textId="77777777" w:rsidR="00C07286" w:rsidRPr="00C07286" w:rsidRDefault="00C07286" w:rsidP="00F073B3">
            <w:pPr>
              <w:pStyle w:val="TableParagraph"/>
              <w:kinsoku w:val="0"/>
              <w:overflowPunct w:val="0"/>
              <w:rPr>
                <w:sz w:val="20"/>
                <w:szCs w:val="20"/>
              </w:rPr>
            </w:pPr>
          </w:p>
        </w:tc>
      </w:tr>
      <w:tr w:rsidR="00C07286" w:rsidRPr="00C07286" w14:paraId="75D898E0" w14:textId="77777777" w:rsidTr="00F073B3">
        <w:trPr>
          <w:trHeight w:val="460"/>
        </w:trPr>
        <w:tc>
          <w:tcPr>
            <w:tcW w:w="2689" w:type="dxa"/>
            <w:tcBorders>
              <w:top w:val="single" w:sz="4" w:space="0" w:color="000000"/>
              <w:left w:val="single" w:sz="4" w:space="0" w:color="000000"/>
              <w:bottom w:val="single" w:sz="4" w:space="0" w:color="000000"/>
              <w:right w:val="single" w:sz="4" w:space="0" w:color="000000"/>
            </w:tcBorders>
          </w:tcPr>
          <w:p w14:paraId="4EA3497F" w14:textId="77777777" w:rsidR="00C07286" w:rsidRPr="00C07286" w:rsidRDefault="00C07286" w:rsidP="00F073B3">
            <w:pPr>
              <w:pStyle w:val="TableParagraph"/>
              <w:kinsoku w:val="0"/>
              <w:overflowPunct w:val="0"/>
              <w:spacing w:line="229" w:lineRule="exact"/>
              <w:rPr>
                <w:b/>
                <w:bCs/>
                <w:sz w:val="20"/>
                <w:szCs w:val="20"/>
              </w:rPr>
            </w:pPr>
            <w:r w:rsidRPr="00C07286">
              <w:rPr>
                <w:b/>
                <w:bCs/>
                <w:sz w:val="20"/>
                <w:szCs w:val="20"/>
              </w:rPr>
              <w:t>Date</w:t>
            </w:r>
            <w:r w:rsidRPr="00C07286">
              <w:rPr>
                <w:b/>
                <w:bCs/>
                <w:spacing w:val="-2"/>
                <w:sz w:val="20"/>
                <w:szCs w:val="20"/>
              </w:rPr>
              <w:t xml:space="preserve"> </w:t>
            </w:r>
            <w:r w:rsidRPr="00C07286">
              <w:rPr>
                <w:b/>
                <w:bCs/>
                <w:sz w:val="20"/>
                <w:szCs w:val="20"/>
              </w:rPr>
              <w:t>of</w:t>
            </w:r>
            <w:r w:rsidRPr="00C07286">
              <w:rPr>
                <w:b/>
                <w:bCs/>
                <w:spacing w:val="-1"/>
                <w:sz w:val="20"/>
                <w:szCs w:val="20"/>
              </w:rPr>
              <w:t xml:space="preserve"> </w:t>
            </w:r>
            <w:r w:rsidRPr="00C07286">
              <w:rPr>
                <w:b/>
                <w:bCs/>
                <w:sz w:val="20"/>
                <w:szCs w:val="20"/>
              </w:rPr>
              <w:t>submission:</w:t>
            </w:r>
          </w:p>
        </w:tc>
        <w:tc>
          <w:tcPr>
            <w:tcW w:w="6327" w:type="dxa"/>
            <w:tcBorders>
              <w:top w:val="single" w:sz="4" w:space="0" w:color="000000"/>
              <w:left w:val="single" w:sz="4" w:space="0" w:color="000000"/>
              <w:bottom w:val="single" w:sz="4" w:space="0" w:color="000000"/>
              <w:right w:val="single" w:sz="4" w:space="0" w:color="000000"/>
            </w:tcBorders>
          </w:tcPr>
          <w:p w14:paraId="69477822" w14:textId="77777777" w:rsidR="00C07286" w:rsidRPr="00C07286" w:rsidRDefault="00C07286" w:rsidP="00F073B3">
            <w:pPr>
              <w:pStyle w:val="TableParagraph"/>
              <w:kinsoku w:val="0"/>
              <w:overflowPunct w:val="0"/>
              <w:rPr>
                <w:sz w:val="20"/>
                <w:szCs w:val="20"/>
              </w:rPr>
            </w:pPr>
          </w:p>
        </w:tc>
      </w:tr>
    </w:tbl>
    <w:p w14:paraId="0157E3CD" w14:textId="595711E5" w:rsidR="008059BD" w:rsidRPr="00C07286" w:rsidRDefault="008059BD" w:rsidP="008059BD">
      <w:pPr>
        <w:rPr>
          <w:rFonts w:ascii="Arial" w:hAnsi="Arial" w:cs="Arial"/>
          <w:sz w:val="20"/>
          <w:szCs w:val="20"/>
        </w:rPr>
      </w:pPr>
    </w:p>
    <w:p w14:paraId="7C5666F0" w14:textId="0A2BA700" w:rsidR="008059BD" w:rsidRPr="00C07286" w:rsidRDefault="008059BD" w:rsidP="008059BD">
      <w:pPr>
        <w:rPr>
          <w:rFonts w:ascii="Arial" w:hAnsi="Arial" w:cs="Arial"/>
          <w:sz w:val="20"/>
          <w:szCs w:val="20"/>
        </w:rPr>
      </w:pPr>
    </w:p>
    <w:p w14:paraId="47B25722" w14:textId="34AB26DC" w:rsidR="008059BD" w:rsidRPr="00C07286" w:rsidRDefault="008059BD" w:rsidP="008059BD">
      <w:pPr>
        <w:rPr>
          <w:rFonts w:ascii="Arial" w:hAnsi="Arial" w:cs="Arial"/>
          <w:sz w:val="20"/>
          <w:szCs w:val="20"/>
        </w:rPr>
      </w:pPr>
    </w:p>
    <w:p w14:paraId="24FEA6CE" w14:textId="497FA1BD" w:rsidR="008059BD" w:rsidRPr="00C07286" w:rsidRDefault="008059BD" w:rsidP="008059BD">
      <w:pPr>
        <w:rPr>
          <w:rFonts w:ascii="Arial" w:hAnsi="Arial" w:cs="Arial"/>
          <w:sz w:val="20"/>
          <w:szCs w:val="20"/>
        </w:rPr>
      </w:pPr>
    </w:p>
    <w:p w14:paraId="406CA0CF" w14:textId="77777777" w:rsidR="008059BD" w:rsidRPr="00C07286" w:rsidRDefault="008059BD" w:rsidP="008059BD">
      <w:pPr>
        <w:rPr>
          <w:rFonts w:ascii="Arial" w:hAnsi="Arial" w:cs="Arial"/>
          <w:sz w:val="20"/>
          <w:szCs w:val="20"/>
        </w:rPr>
      </w:pPr>
      <w:bookmarkStart w:id="4" w:name="_GoBack"/>
      <w:bookmarkEnd w:id="4"/>
    </w:p>
    <w:sectPr w:rsidR="008059BD" w:rsidRPr="00C07286" w:rsidSect="004E25A3">
      <w:footerReference w:type="default" r:id="rId13"/>
      <w:pgSz w:w="11906" w:h="16838" w:code="9"/>
      <w:pgMar w:top="1418" w:right="1418" w:bottom="1276"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7BB54" w16cex:dateUtc="2021-05-13T13:51:00Z"/>
  <w16cex:commentExtensible w16cex:durableId="2447BBAD" w16cex:dateUtc="2021-05-13T13:52:00Z"/>
  <w16cex:commentExtensible w16cex:durableId="2447C375" w16cex:dateUtc="2021-05-13T14:25:00Z"/>
  <w16cex:commentExtensible w16cex:durableId="2447C3EB" w16cex:dateUtc="2021-05-13T14:27:00Z"/>
  <w16cex:commentExtensible w16cex:durableId="2447C4B4" w16cex:dateUtc="2021-05-13T14:31:00Z"/>
  <w16cex:commentExtensible w16cex:durableId="2447C552" w16cex:dateUtc="2021-05-13T1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4F1964" w16cid:durableId="2447BB54"/>
  <w16cid:commentId w16cid:paraId="2BA503EF" w16cid:durableId="2447BBAD"/>
  <w16cid:commentId w16cid:paraId="5E8491A3" w16cid:durableId="2447C375"/>
  <w16cid:commentId w16cid:paraId="4330E6F7" w16cid:durableId="2447C3EB"/>
  <w16cid:commentId w16cid:paraId="7DB20733" w16cid:durableId="2447C4B4"/>
  <w16cid:commentId w16cid:paraId="2542598F" w16cid:durableId="2447C5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B9A15" w14:textId="77777777" w:rsidR="00763E7F" w:rsidRDefault="00763E7F">
      <w:pPr>
        <w:spacing w:after="0" w:line="240" w:lineRule="auto"/>
      </w:pPr>
      <w:r>
        <w:separator/>
      </w:r>
    </w:p>
  </w:endnote>
  <w:endnote w:type="continuationSeparator" w:id="0">
    <w:p w14:paraId="3AA56BE9" w14:textId="77777777" w:rsidR="00763E7F" w:rsidRDefault="00763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Book">
    <w:altName w:val="Calibri"/>
    <w:panose1 w:val="00000000000000000000"/>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2FF" w:usb1="400004FF" w:usb2="00000000" w:usb3="00000000" w:csb0="0000019F" w:csb1="00000000"/>
  </w:font>
  <w:font w:name="Droid Sans Fallback">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9CDA1" w14:textId="77777777" w:rsidR="00C07286" w:rsidRDefault="00C07286">
    <w:pPr>
      <w:pStyle w:val="BodyText"/>
      <w:kinsoku w:val="0"/>
      <w:overflowPunct w:val="0"/>
      <w:spacing w:line="14" w:lineRule="auto"/>
      <w:rPr>
        <w:rFonts w:ascii="Times New Roman" w:hAnsi="Times New Roman" w:cs="Times New Roman"/>
      </w:rPr>
    </w:pPr>
    <w:r>
      <w:rPr>
        <w:noProof/>
        <w:lang w:eastAsia="en-GB"/>
      </w:rPr>
      <mc:AlternateContent>
        <mc:Choice Requires="wps">
          <w:drawing>
            <wp:anchor distT="0" distB="0" distL="114300" distR="114300" simplePos="0" relativeHeight="251663360" behindDoc="1" locked="0" layoutInCell="0" allowOverlap="1" wp14:anchorId="0ED23A92" wp14:editId="321DB773">
              <wp:simplePos x="0" y="0"/>
              <wp:positionH relativeFrom="page">
                <wp:posOffset>3706495</wp:posOffset>
              </wp:positionH>
              <wp:positionV relativeFrom="page">
                <wp:posOffset>10086975</wp:posOffset>
              </wp:positionV>
              <wp:extent cx="147320" cy="16764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58D2A" w14:textId="04250500" w:rsidR="00C07286" w:rsidRDefault="00C07286">
                          <w:pPr>
                            <w:pStyle w:val="BodyText"/>
                            <w:kinsoku w:val="0"/>
                            <w:overflowPunct w:val="0"/>
                            <w:spacing w:before="14"/>
                            <w:ind w:left="60"/>
                          </w:pPr>
                          <w:r>
                            <w:fldChar w:fldCharType="begin"/>
                          </w:r>
                          <w:r>
                            <w:instrText xml:space="preserve"> PAGE </w:instrText>
                          </w:r>
                          <w:r>
                            <w:fldChar w:fldCharType="separate"/>
                          </w:r>
                          <w:r w:rsidR="006735BF">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23A92" id="_x0000_t202" coordsize="21600,21600" o:spt="202" path="m,l,21600r21600,l21600,xe">
              <v:stroke joinstyle="miter"/>
              <v:path gradientshapeok="t" o:connecttype="rect"/>
            </v:shapetype>
            <v:shape id="Text Box 14" o:spid="_x0000_s1036" type="#_x0000_t202" style="position:absolute;margin-left:291.85pt;margin-top:794.25pt;width:11.6pt;height:13.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" o:allowincell="f" filled="f" stroked="f">
              <v:textbox inset="0,0,0,0">
                <w:txbxContent>
                  <w:p w14:paraId="51A58D2A" w14:textId="04250500" w:rsidR="00C07286" w:rsidRDefault="00C07286">
                    <w:pPr>
                      <w:pStyle w:val="BodyText"/>
                      <w:kinsoku w:val="0"/>
                      <w:overflowPunct w:val="0"/>
                      <w:spacing w:before="14"/>
                      <w:ind w:left="60"/>
                    </w:pPr>
                    <w:r>
                      <w:fldChar w:fldCharType="begin"/>
                    </w:r>
                    <w:r>
                      <w:instrText xml:space="preserve"> PAGE </w:instrText>
                    </w:r>
                    <w:r>
                      <w:fldChar w:fldCharType="separate"/>
                    </w:r>
                    <w:r w:rsidR="006735BF">
                      <w:rPr>
                        <w:noProof/>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003880"/>
      <w:docPartObj>
        <w:docPartGallery w:val="Page Numbers (Bottom of Page)"/>
        <w:docPartUnique/>
      </w:docPartObj>
    </w:sdtPr>
    <w:sdtEndPr>
      <w:rPr>
        <w:rFonts w:ascii="Arial" w:hAnsi="Arial" w:cs="Arial"/>
        <w:noProof/>
        <w:sz w:val="20"/>
        <w:szCs w:val="20"/>
      </w:rPr>
    </w:sdtEndPr>
    <w:sdtContent>
      <w:p w14:paraId="49796AF1" w14:textId="59E9BD12" w:rsidR="00DF7A94" w:rsidRPr="005311EB" w:rsidRDefault="00DF7A94" w:rsidP="00211243">
        <w:pPr>
          <w:pStyle w:val="Footer"/>
          <w:jc w:val="center"/>
          <w:rPr>
            <w:rFonts w:ascii="Arial" w:hAnsi="Arial" w:cs="Arial"/>
            <w:sz w:val="20"/>
            <w:szCs w:val="20"/>
          </w:rPr>
        </w:pPr>
        <w:r w:rsidRPr="005311EB">
          <w:rPr>
            <w:rFonts w:ascii="Arial" w:hAnsi="Arial" w:cs="Arial"/>
            <w:sz w:val="20"/>
            <w:szCs w:val="20"/>
          </w:rPr>
          <w:fldChar w:fldCharType="begin"/>
        </w:r>
        <w:r w:rsidRPr="005311EB">
          <w:rPr>
            <w:rFonts w:ascii="Arial" w:hAnsi="Arial" w:cs="Arial"/>
            <w:sz w:val="20"/>
            <w:szCs w:val="20"/>
          </w:rPr>
          <w:instrText xml:space="preserve"> PAGE   \* MERGEFORMAT </w:instrText>
        </w:r>
        <w:r w:rsidRPr="005311EB">
          <w:rPr>
            <w:rFonts w:ascii="Arial" w:hAnsi="Arial" w:cs="Arial"/>
            <w:sz w:val="20"/>
            <w:szCs w:val="20"/>
          </w:rPr>
          <w:fldChar w:fldCharType="separate"/>
        </w:r>
        <w:r w:rsidR="006735BF">
          <w:rPr>
            <w:rFonts w:ascii="Arial" w:hAnsi="Arial" w:cs="Arial"/>
            <w:noProof/>
            <w:sz w:val="20"/>
            <w:szCs w:val="20"/>
          </w:rPr>
          <w:t>9</w:t>
        </w:r>
        <w:r w:rsidRPr="005311EB">
          <w:rPr>
            <w:rFonts w:ascii="Arial" w:hAnsi="Arial" w:cs="Arial"/>
            <w:noProof/>
            <w:sz w:val="20"/>
            <w:szCs w:val="20"/>
          </w:rPr>
          <w:fldChar w:fldCharType="end"/>
        </w:r>
      </w:p>
    </w:sdtContent>
  </w:sdt>
  <w:p w14:paraId="520885AD" w14:textId="77777777" w:rsidR="00DF7A94" w:rsidRDefault="00211243">
    <w:r w:rsidRPr="0003600D">
      <w:rPr>
        <w:noProof/>
        <w:lang w:eastAsia="en-GB"/>
      </w:rPr>
      <mc:AlternateContent>
        <mc:Choice Requires="wps">
          <w:drawing>
            <wp:anchor distT="0" distB="0" distL="114300" distR="114300" simplePos="0" relativeHeight="251661312" behindDoc="0" locked="0" layoutInCell="1" allowOverlap="1" wp14:anchorId="697D1BCE" wp14:editId="7FA09DDA">
              <wp:simplePos x="0" y="0"/>
              <wp:positionH relativeFrom="column">
                <wp:posOffset>-645795</wp:posOffset>
              </wp:positionH>
              <wp:positionV relativeFrom="paragraph">
                <wp:posOffset>251767</wp:posOffset>
              </wp:positionV>
              <wp:extent cx="7000875" cy="238125"/>
              <wp:effectExtent l="0" t="0" r="9525" b="9525"/>
              <wp:wrapNone/>
              <wp:docPr id="3" name="Rectangle 3"/>
              <wp:cNvGraphicFramePr/>
              <a:graphic xmlns:a="http://schemas.openxmlformats.org/drawingml/2006/main">
                <a:graphicData uri="http://schemas.microsoft.com/office/word/2010/wordprocessingShape">
                  <wps:wsp>
                    <wps:cNvSpPr/>
                    <wps:spPr>
                      <a:xfrm>
                        <a:off x="0" y="0"/>
                        <a:ext cx="7000875" cy="238125"/>
                      </a:xfrm>
                      <a:prstGeom prst="rect">
                        <a:avLst/>
                      </a:prstGeom>
                      <a:solidFill>
                        <a:srgbClr val="05E04F"/>
                      </a:solidFill>
                      <a:ln w="12700" cap="flat" cmpd="sng" algn="ctr">
                        <a:noFill/>
                        <a:prstDash val="solid"/>
                        <a:miter lim="800000"/>
                      </a:ln>
                      <a:effectLst/>
                    </wps:spPr>
                    <wps:txbx>
                      <w:txbxContent>
                        <w:p w14:paraId="4FD4A33D" w14:textId="77777777" w:rsidR="00211243" w:rsidRPr="00467930" w:rsidRDefault="00211243" w:rsidP="00211243">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D1BCE" id="Rectangle 3" o:spid="_x0000_s1037" style="position:absolute;margin-left:-50.85pt;margin-top:19.8pt;width:551.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" fillcolor="#05e04f" stroked="f" strokeweight="1pt">
              <v:textbox>
                <w:txbxContent>
                  <w:p w14:paraId="4FD4A33D" w14:textId="77777777" w:rsidR="00211243" w:rsidRPr="00467930" w:rsidRDefault="00211243" w:rsidP="00211243">
                    <w:pPr>
                      <w:jc w:val="center"/>
                      <w:rPr>
                        <w:lang w:val="en-US"/>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B5AB2" w14:textId="77777777" w:rsidR="00763E7F" w:rsidRDefault="00763E7F">
      <w:pPr>
        <w:spacing w:after="0" w:line="240" w:lineRule="auto"/>
      </w:pPr>
      <w:r>
        <w:separator/>
      </w:r>
    </w:p>
  </w:footnote>
  <w:footnote w:type="continuationSeparator" w:id="0">
    <w:p w14:paraId="26D516E8" w14:textId="77777777" w:rsidR="00763E7F" w:rsidRDefault="00763E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107" w:hanging="568"/>
      </w:pPr>
      <w:rPr>
        <w:rFonts w:ascii="Arial" w:hAnsi="Arial" w:cs="Arial"/>
        <w:b w:val="0"/>
        <w:bCs w:val="0"/>
        <w:w w:val="100"/>
        <w:sz w:val="20"/>
        <w:szCs w:val="20"/>
      </w:rPr>
    </w:lvl>
    <w:lvl w:ilvl="1">
      <w:numFmt w:val="bullet"/>
      <w:lvlText w:val=""/>
      <w:lvlJc w:val="left"/>
      <w:pPr>
        <w:ind w:left="1467" w:hanging="360"/>
      </w:pPr>
      <w:rPr>
        <w:rFonts w:ascii="Symbol" w:hAnsi="Symbol"/>
        <w:b w:val="0"/>
        <w:w w:val="100"/>
        <w:sz w:val="20"/>
      </w:rPr>
    </w:lvl>
    <w:lvl w:ilvl="2">
      <w:numFmt w:val="bullet"/>
      <w:lvlText w:val="•"/>
      <w:lvlJc w:val="left"/>
      <w:pPr>
        <w:ind w:left="2378" w:hanging="360"/>
      </w:pPr>
    </w:lvl>
    <w:lvl w:ilvl="3">
      <w:numFmt w:val="bullet"/>
      <w:lvlText w:val="•"/>
      <w:lvlJc w:val="left"/>
      <w:pPr>
        <w:ind w:left="3296" w:hanging="360"/>
      </w:pPr>
    </w:lvl>
    <w:lvl w:ilvl="4">
      <w:numFmt w:val="bullet"/>
      <w:lvlText w:val="•"/>
      <w:lvlJc w:val="left"/>
      <w:pPr>
        <w:ind w:left="4215" w:hanging="360"/>
      </w:pPr>
    </w:lvl>
    <w:lvl w:ilvl="5">
      <w:numFmt w:val="bullet"/>
      <w:lvlText w:val="•"/>
      <w:lvlJc w:val="left"/>
      <w:pPr>
        <w:ind w:left="5133" w:hanging="360"/>
      </w:pPr>
    </w:lvl>
    <w:lvl w:ilvl="6">
      <w:numFmt w:val="bullet"/>
      <w:lvlText w:val="•"/>
      <w:lvlJc w:val="left"/>
      <w:pPr>
        <w:ind w:left="6052" w:hanging="360"/>
      </w:pPr>
    </w:lvl>
    <w:lvl w:ilvl="7">
      <w:numFmt w:val="bullet"/>
      <w:lvlText w:val="•"/>
      <w:lvlJc w:val="left"/>
      <w:pPr>
        <w:ind w:left="6970" w:hanging="360"/>
      </w:pPr>
    </w:lvl>
    <w:lvl w:ilvl="8">
      <w:numFmt w:val="bullet"/>
      <w:lvlText w:val="•"/>
      <w:lvlJc w:val="left"/>
      <w:pPr>
        <w:ind w:left="7889" w:hanging="360"/>
      </w:pPr>
    </w:lvl>
  </w:abstractNum>
  <w:abstractNum w:abstractNumId="1" w15:restartNumberingAfterBreak="0">
    <w:nsid w:val="00000403"/>
    <w:multiLevelType w:val="multilevel"/>
    <w:tmpl w:val="00000886"/>
    <w:lvl w:ilvl="0">
      <w:start w:val="1"/>
      <w:numFmt w:val="decimal"/>
      <w:lvlText w:val="%1"/>
      <w:lvlJc w:val="left"/>
      <w:pPr>
        <w:ind w:left="1107" w:hanging="568"/>
      </w:pPr>
      <w:rPr>
        <w:rFonts w:ascii="Arial" w:hAnsi="Arial" w:cs="Arial"/>
        <w:b w:val="0"/>
        <w:bCs w:val="0"/>
        <w:w w:val="100"/>
        <w:sz w:val="20"/>
        <w:szCs w:val="20"/>
      </w:rPr>
    </w:lvl>
    <w:lvl w:ilvl="1">
      <w:start w:val="1"/>
      <w:numFmt w:val="lowerLetter"/>
      <w:lvlText w:val="%2."/>
      <w:lvlJc w:val="left"/>
      <w:pPr>
        <w:ind w:left="1467" w:hanging="360"/>
      </w:pPr>
      <w:rPr>
        <w:rFonts w:ascii="Arial" w:hAnsi="Arial" w:cs="Arial"/>
        <w:b w:val="0"/>
        <w:bCs w:val="0"/>
        <w:w w:val="100"/>
        <w:sz w:val="20"/>
        <w:szCs w:val="20"/>
      </w:rPr>
    </w:lvl>
    <w:lvl w:ilvl="2">
      <w:numFmt w:val="bullet"/>
      <w:lvlText w:val="•"/>
      <w:lvlJc w:val="left"/>
      <w:pPr>
        <w:ind w:left="2378" w:hanging="360"/>
      </w:pPr>
    </w:lvl>
    <w:lvl w:ilvl="3">
      <w:numFmt w:val="bullet"/>
      <w:lvlText w:val="•"/>
      <w:lvlJc w:val="left"/>
      <w:pPr>
        <w:ind w:left="3296" w:hanging="360"/>
      </w:pPr>
    </w:lvl>
    <w:lvl w:ilvl="4">
      <w:numFmt w:val="bullet"/>
      <w:lvlText w:val="•"/>
      <w:lvlJc w:val="left"/>
      <w:pPr>
        <w:ind w:left="4215" w:hanging="360"/>
      </w:pPr>
    </w:lvl>
    <w:lvl w:ilvl="5">
      <w:numFmt w:val="bullet"/>
      <w:lvlText w:val="•"/>
      <w:lvlJc w:val="left"/>
      <w:pPr>
        <w:ind w:left="5133" w:hanging="360"/>
      </w:pPr>
    </w:lvl>
    <w:lvl w:ilvl="6">
      <w:numFmt w:val="bullet"/>
      <w:lvlText w:val="•"/>
      <w:lvlJc w:val="left"/>
      <w:pPr>
        <w:ind w:left="6052" w:hanging="360"/>
      </w:pPr>
    </w:lvl>
    <w:lvl w:ilvl="7">
      <w:numFmt w:val="bullet"/>
      <w:lvlText w:val="•"/>
      <w:lvlJc w:val="left"/>
      <w:pPr>
        <w:ind w:left="6970" w:hanging="360"/>
      </w:pPr>
    </w:lvl>
    <w:lvl w:ilvl="8">
      <w:numFmt w:val="bullet"/>
      <w:lvlText w:val="•"/>
      <w:lvlJc w:val="left"/>
      <w:pPr>
        <w:ind w:left="7889" w:hanging="360"/>
      </w:pPr>
    </w:lvl>
  </w:abstractNum>
  <w:abstractNum w:abstractNumId="2" w15:restartNumberingAfterBreak="0">
    <w:nsid w:val="00000404"/>
    <w:multiLevelType w:val="multilevel"/>
    <w:tmpl w:val="00000887"/>
    <w:lvl w:ilvl="0">
      <w:start w:val="3"/>
      <w:numFmt w:val="lowerLetter"/>
      <w:lvlText w:val="%1."/>
      <w:lvlJc w:val="left"/>
      <w:pPr>
        <w:ind w:left="1467" w:hanging="360"/>
      </w:pPr>
      <w:rPr>
        <w:rFonts w:ascii="Arial" w:hAnsi="Arial" w:cs="Arial"/>
        <w:b w:val="0"/>
        <w:bCs w:val="0"/>
        <w:w w:val="100"/>
        <w:sz w:val="20"/>
        <w:szCs w:val="20"/>
      </w:rPr>
    </w:lvl>
    <w:lvl w:ilvl="1">
      <w:numFmt w:val="bullet"/>
      <w:lvlText w:val="•"/>
      <w:lvlJc w:val="left"/>
      <w:pPr>
        <w:ind w:left="2286" w:hanging="360"/>
      </w:pPr>
    </w:lvl>
    <w:lvl w:ilvl="2">
      <w:numFmt w:val="bullet"/>
      <w:lvlText w:val="•"/>
      <w:lvlJc w:val="left"/>
      <w:pPr>
        <w:ind w:left="3113" w:hanging="360"/>
      </w:pPr>
    </w:lvl>
    <w:lvl w:ilvl="3">
      <w:numFmt w:val="bullet"/>
      <w:lvlText w:val="•"/>
      <w:lvlJc w:val="left"/>
      <w:pPr>
        <w:ind w:left="3939" w:hanging="360"/>
      </w:pPr>
    </w:lvl>
    <w:lvl w:ilvl="4">
      <w:numFmt w:val="bullet"/>
      <w:lvlText w:val="•"/>
      <w:lvlJc w:val="left"/>
      <w:pPr>
        <w:ind w:left="4766" w:hanging="360"/>
      </w:pPr>
    </w:lvl>
    <w:lvl w:ilvl="5">
      <w:numFmt w:val="bullet"/>
      <w:lvlText w:val="•"/>
      <w:lvlJc w:val="left"/>
      <w:pPr>
        <w:ind w:left="5593" w:hanging="360"/>
      </w:pPr>
    </w:lvl>
    <w:lvl w:ilvl="6">
      <w:numFmt w:val="bullet"/>
      <w:lvlText w:val="•"/>
      <w:lvlJc w:val="left"/>
      <w:pPr>
        <w:ind w:left="6419" w:hanging="360"/>
      </w:pPr>
    </w:lvl>
    <w:lvl w:ilvl="7">
      <w:numFmt w:val="bullet"/>
      <w:lvlText w:val="•"/>
      <w:lvlJc w:val="left"/>
      <w:pPr>
        <w:ind w:left="7246" w:hanging="360"/>
      </w:pPr>
    </w:lvl>
    <w:lvl w:ilvl="8">
      <w:numFmt w:val="bullet"/>
      <w:lvlText w:val="•"/>
      <w:lvlJc w:val="left"/>
      <w:pPr>
        <w:ind w:left="8073" w:hanging="360"/>
      </w:pPr>
    </w:lvl>
  </w:abstractNum>
  <w:abstractNum w:abstractNumId="3" w15:restartNumberingAfterBreak="0">
    <w:nsid w:val="00000405"/>
    <w:multiLevelType w:val="multilevel"/>
    <w:tmpl w:val="00000888"/>
    <w:lvl w:ilvl="0">
      <w:numFmt w:val="bullet"/>
      <w:lvlText w:val=""/>
      <w:lvlJc w:val="left"/>
      <w:pPr>
        <w:ind w:left="1464" w:hanging="360"/>
      </w:pPr>
      <w:rPr>
        <w:rFonts w:ascii="Symbol" w:hAnsi="Symbol"/>
        <w:b w:val="0"/>
        <w:w w:val="100"/>
        <w:sz w:val="20"/>
      </w:rPr>
    </w:lvl>
    <w:lvl w:ilvl="1">
      <w:numFmt w:val="bullet"/>
      <w:lvlText w:val="•"/>
      <w:lvlJc w:val="left"/>
      <w:pPr>
        <w:ind w:left="2286" w:hanging="360"/>
      </w:pPr>
    </w:lvl>
    <w:lvl w:ilvl="2">
      <w:numFmt w:val="bullet"/>
      <w:lvlText w:val="•"/>
      <w:lvlJc w:val="left"/>
      <w:pPr>
        <w:ind w:left="3113" w:hanging="360"/>
      </w:pPr>
    </w:lvl>
    <w:lvl w:ilvl="3">
      <w:numFmt w:val="bullet"/>
      <w:lvlText w:val="•"/>
      <w:lvlJc w:val="left"/>
      <w:pPr>
        <w:ind w:left="3939" w:hanging="360"/>
      </w:pPr>
    </w:lvl>
    <w:lvl w:ilvl="4">
      <w:numFmt w:val="bullet"/>
      <w:lvlText w:val="•"/>
      <w:lvlJc w:val="left"/>
      <w:pPr>
        <w:ind w:left="4766" w:hanging="360"/>
      </w:pPr>
    </w:lvl>
    <w:lvl w:ilvl="5">
      <w:numFmt w:val="bullet"/>
      <w:lvlText w:val="•"/>
      <w:lvlJc w:val="left"/>
      <w:pPr>
        <w:ind w:left="5593" w:hanging="360"/>
      </w:pPr>
    </w:lvl>
    <w:lvl w:ilvl="6">
      <w:numFmt w:val="bullet"/>
      <w:lvlText w:val="•"/>
      <w:lvlJc w:val="left"/>
      <w:pPr>
        <w:ind w:left="6419" w:hanging="360"/>
      </w:pPr>
    </w:lvl>
    <w:lvl w:ilvl="7">
      <w:numFmt w:val="bullet"/>
      <w:lvlText w:val="•"/>
      <w:lvlJc w:val="left"/>
      <w:pPr>
        <w:ind w:left="7246" w:hanging="360"/>
      </w:pPr>
    </w:lvl>
    <w:lvl w:ilvl="8">
      <w:numFmt w:val="bullet"/>
      <w:lvlText w:val="•"/>
      <w:lvlJc w:val="left"/>
      <w:pPr>
        <w:ind w:left="8073" w:hanging="360"/>
      </w:pPr>
    </w:lvl>
  </w:abstractNum>
  <w:abstractNum w:abstractNumId="4" w15:restartNumberingAfterBreak="0">
    <w:nsid w:val="00000406"/>
    <w:multiLevelType w:val="multilevel"/>
    <w:tmpl w:val="00000889"/>
    <w:lvl w:ilvl="0">
      <w:numFmt w:val="bullet"/>
      <w:lvlText w:val=""/>
      <w:lvlJc w:val="left"/>
      <w:pPr>
        <w:ind w:left="467" w:hanging="360"/>
      </w:pPr>
      <w:rPr>
        <w:rFonts w:ascii="Symbol" w:hAnsi="Symbol"/>
        <w:b w:val="0"/>
        <w:w w:val="100"/>
        <w:sz w:val="20"/>
      </w:rPr>
    </w:lvl>
    <w:lvl w:ilvl="1">
      <w:numFmt w:val="bullet"/>
      <w:lvlText w:val="•"/>
      <w:lvlJc w:val="left"/>
      <w:pPr>
        <w:ind w:left="1314" w:hanging="360"/>
      </w:pPr>
    </w:lvl>
    <w:lvl w:ilvl="2">
      <w:numFmt w:val="bullet"/>
      <w:lvlText w:val="•"/>
      <w:lvlJc w:val="left"/>
      <w:pPr>
        <w:ind w:left="2169" w:hanging="360"/>
      </w:pPr>
    </w:lvl>
    <w:lvl w:ilvl="3">
      <w:numFmt w:val="bullet"/>
      <w:lvlText w:val="•"/>
      <w:lvlJc w:val="left"/>
      <w:pPr>
        <w:ind w:left="3024" w:hanging="360"/>
      </w:pPr>
    </w:lvl>
    <w:lvl w:ilvl="4">
      <w:numFmt w:val="bullet"/>
      <w:lvlText w:val="•"/>
      <w:lvlJc w:val="left"/>
      <w:pPr>
        <w:ind w:left="3878" w:hanging="360"/>
      </w:pPr>
    </w:lvl>
    <w:lvl w:ilvl="5">
      <w:numFmt w:val="bullet"/>
      <w:lvlText w:val="•"/>
      <w:lvlJc w:val="left"/>
      <w:pPr>
        <w:ind w:left="4733" w:hanging="360"/>
      </w:pPr>
    </w:lvl>
    <w:lvl w:ilvl="6">
      <w:numFmt w:val="bullet"/>
      <w:lvlText w:val="•"/>
      <w:lvlJc w:val="left"/>
      <w:pPr>
        <w:ind w:left="5588" w:hanging="360"/>
      </w:pPr>
    </w:lvl>
    <w:lvl w:ilvl="7">
      <w:numFmt w:val="bullet"/>
      <w:lvlText w:val="•"/>
      <w:lvlJc w:val="left"/>
      <w:pPr>
        <w:ind w:left="6442" w:hanging="360"/>
      </w:pPr>
    </w:lvl>
    <w:lvl w:ilvl="8">
      <w:numFmt w:val="bullet"/>
      <w:lvlText w:val="•"/>
      <w:lvlJc w:val="left"/>
      <w:pPr>
        <w:ind w:left="7297" w:hanging="360"/>
      </w:pPr>
    </w:lvl>
  </w:abstractNum>
  <w:abstractNum w:abstractNumId="5" w15:restartNumberingAfterBreak="0">
    <w:nsid w:val="00000407"/>
    <w:multiLevelType w:val="multilevel"/>
    <w:tmpl w:val="0000088A"/>
    <w:lvl w:ilvl="0">
      <w:numFmt w:val="bullet"/>
      <w:lvlText w:val=""/>
      <w:lvlJc w:val="left"/>
      <w:pPr>
        <w:ind w:left="463" w:hanging="360"/>
      </w:pPr>
      <w:rPr>
        <w:rFonts w:ascii="Symbol" w:hAnsi="Symbol"/>
        <w:b w:val="0"/>
        <w:w w:val="100"/>
        <w:sz w:val="20"/>
      </w:rPr>
    </w:lvl>
    <w:lvl w:ilvl="1">
      <w:numFmt w:val="bullet"/>
      <w:lvlText w:val="•"/>
      <w:lvlJc w:val="left"/>
      <w:pPr>
        <w:ind w:left="1314" w:hanging="360"/>
      </w:pPr>
    </w:lvl>
    <w:lvl w:ilvl="2">
      <w:numFmt w:val="bullet"/>
      <w:lvlText w:val="•"/>
      <w:lvlJc w:val="left"/>
      <w:pPr>
        <w:ind w:left="2169" w:hanging="360"/>
      </w:pPr>
    </w:lvl>
    <w:lvl w:ilvl="3">
      <w:numFmt w:val="bullet"/>
      <w:lvlText w:val="•"/>
      <w:lvlJc w:val="left"/>
      <w:pPr>
        <w:ind w:left="3024" w:hanging="360"/>
      </w:pPr>
    </w:lvl>
    <w:lvl w:ilvl="4">
      <w:numFmt w:val="bullet"/>
      <w:lvlText w:val="•"/>
      <w:lvlJc w:val="left"/>
      <w:pPr>
        <w:ind w:left="3878" w:hanging="360"/>
      </w:pPr>
    </w:lvl>
    <w:lvl w:ilvl="5">
      <w:numFmt w:val="bullet"/>
      <w:lvlText w:val="•"/>
      <w:lvlJc w:val="left"/>
      <w:pPr>
        <w:ind w:left="4733" w:hanging="360"/>
      </w:pPr>
    </w:lvl>
    <w:lvl w:ilvl="6">
      <w:numFmt w:val="bullet"/>
      <w:lvlText w:val="•"/>
      <w:lvlJc w:val="left"/>
      <w:pPr>
        <w:ind w:left="5588" w:hanging="360"/>
      </w:pPr>
    </w:lvl>
    <w:lvl w:ilvl="7">
      <w:numFmt w:val="bullet"/>
      <w:lvlText w:val="•"/>
      <w:lvlJc w:val="left"/>
      <w:pPr>
        <w:ind w:left="6443" w:hanging="360"/>
      </w:pPr>
    </w:lvl>
    <w:lvl w:ilvl="8">
      <w:numFmt w:val="bullet"/>
      <w:lvlText w:val="•"/>
      <w:lvlJc w:val="left"/>
      <w:pPr>
        <w:ind w:left="7297" w:hanging="360"/>
      </w:pPr>
    </w:lvl>
  </w:abstractNum>
  <w:abstractNum w:abstractNumId="6" w15:restartNumberingAfterBreak="0">
    <w:nsid w:val="059A1715"/>
    <w:multiLevelType w:val="hybridMultilevel"/>
    <w:tmpl w:val="798C6870"/>
    <w:lvl w:ilvl="0" w:tplc="125CB33A">
      <w:start w:val="1"/>
      <w:numFmt w:val="decimal"/>
      <w:lvlText w:val="%1"/>
      <w:lvlJc w:val="left"/>
      <w:pPr>
        <w:ind w:left="537" w:hanging="375"/>
      </w:pPr>
      <w:rPr>
        <w:rFonts w:cs="Times New Roman" w:hint="default"/>
        <w:w w:val="105"/>
      </w:rPr>
    </w:lvl>
    <w:lvl w:ilvl="1" w:tplc="576C3A6C">
      <w:numFmt w:val="bullet"/>
      <w:lvlText w:val=""/>
      <w:lvlJc w:val="left"/>
      <w:pPr>
        <w:ind w:left="897" w:hanging="373"/>
      </w:pPr>
      <w:rPr>
        <w:rFonts w:ascii="Symbol" w:eastAsia="Times New Roman" w:hAnsi="Symbol" w:hint="default"/>
        <w:b w:val="0"/>
        <w:i w:val="0"/>
        <w:w w:val="100"/>
        <w:position w:val="-1"/>
        <w:sz w:val="22"/>
      </w:rPr>
    </w:lvl>
    <w:lvl w:ilvl="2" w:tplc="ACD28B02">
      <w:numFmt w:val="bullet"/>
      <w:lvlText w:val="•"/>
      <w:lvlJc w:val="left"/>
      <w:pPr>
        <w:ind w:left="1878" w:hanging="373"/>
      </w:pPr>
      <w:rPr>
        <w:rFonts w:hint="default"/>
      </w:rPr>
    </w:lvl>
    <w:lvl w:ilvl="3" w:tplc="507E67DE">
      <w:numFmt w:val="bullet"/>
      <w:lvlText w:val="•"/>
      <w:lvlJc w:val="left"/>
      <w:pPr>
        <w:ind w:left="2856" w:hanging="373"/>
      </w:pPr>
      <w:rPr>
        <w:rFonts w:hint="default"/>
      </w:rPr>
    </w:lvl>
    <w:lvl w:ilvl="4" w:tplc="15CE04E4">
      <w:numFmt w:val="bullet"/>
      <w:lvlText w:val="•"/>
      <w:lvlJc w:val="left"/>
      <w:pPr>
        <w:ind w:left="3835" w:hanging="373"/>
      </w:pPr>
      <w:rPr>
        <w:rFonts w:hint="default"/>
      </w:rPr>
    </w:lvl>
    <w:lvl w:ilvl="5" w:tplc="FA7AD57A">
      <w:numFmt w:val="bullet"/>
      <w:lvlText w:val="•"/>
      <w:lvlJc w:val="left"/>
      <w:pPr>
        <w:ind w:left="4813" w:hanging="373"/>
      </w:pPr>
      <w:rPr>
        <w:rFonts w:hint="default"/>
      </w:rPr>
    </w:lvl>
    <w:lvl w:ilvl="6" w:tplc="517085A2">
      <w:numFmt w:val="bullet"/>
      <w:lvlText w:val="•"/>
      <w:lvlJc w:val="left"/>
      <w:pPr>
        <w:ind w:left="5792" w:hanging="373"/>
      </w:pPr>
      <w:rPr>
        <w:rFonts w:hint="default"/>
      </w:rPr>
    </w:lvl>
    <w:lvl w:ilvl="7" w:tplc="22C8D47A">
      <w:numFmt w:val="bullet"/>
      <w:lvlText w:val="•"/>
      <w:lvlJc w:val="left"/>
      <w:pPr>
        <w:ind w:left="6770" w:hanging="373"/>
      </w:pPr>
      <w:rPr>
        <w:rFonts w:hint="default"/>
      </w:rPr>
    </w:lvl>
    <w:lvl w:ilvl="8" w:tplc="D326E162">
      <w:numFmt w:val="bullet"/>
      <w:lvlText w:val="•"/>
      <w:lvlJc w:val="left"/>
      <w:pPr>
        <w:ind w:left="7749" w:hanging="373"/>
      </w:pPr>
      <w:rPr>
        <w:rFonts w:hint="default"/>
      </w:rPr>
    </w:lvl>
  </w:abstractNum>
  <w:abstractNum w:abstractNumId="7" w15:restartNumberingAfterBreak="0">
    <w:nsid w:val="062A2EC8"/>
    <w:multiLevelType w:val="multilevel"/>
    <w:tmpl w:val="EC6CAAAC"/>
    <w:lvl w:ilvl="0">
      <w:start w:val="1"/>
      <w:numFmt w:val="bullet"/>
      <w:lvlText w:val=""/>
      <w:lvlJc w:val="left"/>
      <w:pPr>
        <w:ind w:left="130" w:hanging="568"/>
      </w:pPr>
      <w:rPr>
        <w:rFonts w:ascii="Symbol" w:hAnsi="Symbol" w:hint="default"/>
        <w:b w:val="0"/>
        <w:w w:val="100"/>
        <w:sz w:val="20"/>
      </w:rPr>
    </w:lvl>
    <w:lvl w:ilvl="1">
      <w:numFmt w:val="bullet"/>
      <w:lvlText w:val=""/>
      <w:lvlJc w:val="left"/>
      <w:pPr>
        <w:ind w:left="490" w:hanging="360"/>
      </w:pPr>
      <w:rPr>
        <w:rFonts w:ascii="Symbol" w:hAnsi="Symbol"/>
        <w:b w:val="0"/>
        <w:w w:val="100"/>
        <w:sz w:val="20"/>
      </w:rPr>
    </w:lvl>
    <w:lvl w:ilvl="2">
      <w:numFmt w:val="bullet"/>
      <w:lvlText w:val="•"/>
      <w:lvlJc w:val="left"/>
      <w:pPr>
        <w:ind w:left="1401" w:hanging="360"/>
      </w:pPr>
    </w:lvl>
    <w:lvl w:ilvl="3">
      <w:numFmt w:val="bullet"/>
      <w:lvlText w:val="•"/>
      <w:lvlJc w:val="left"/>
      <w:pPr>
        <w:ind w:left="2319" w:hanging="360"/>
      </w:pPr>
    </w:lvl>
    <w:lvl w:ilvl="4">
      <w:numFmt w:val="bullet"/>
      <w:lvlText w:val="•"/>
      <w:lvlJc w:val="left"/>
      <w:pPr>
        <w:ind w:left="3238" w:hanging="360"/>
      </w:pPr>
    </w:lvl>
    <w:lvl w:ilvl="5">
      <w:numFmt w:val="bullet"/>
      <w:lvlText w:val="•"/>
      <w:lvlJc w:val="left"/>
      <w:pPr>
        <w:ind w:left="4156" w:hanging="360"/>
      </w:pPr>
    </w:lvl>
    <w:lvl w:ilvl="6">
      <w:numFmt w:val="bullet"/>
      <w:lvlText w:val="•"/>
      <w:lvlJc w:val="left"/>
      <w:pPr>
        <w:ind w:left="5075" w:hanging="360"/>
      </w:pPr>
    </w:lvl>
    <w:lvl w:ilvl="7">
      <w:numFmt w:val="bullet"/>
      <w:lvlText w:val="•"/>
      <w:lvlJc w:val="left"/>
      <w:pPr>
        <w:ind w:left="5993" w:hanging="360"/>
      </w:pPr>
    </w:lvl>
    <w:lvl w:ilvl="8">
      <w:numFmt w:val="bullet"/>
      <w:lvlText w:val="•"/>
      <w:lvlJc w:val="left"/>
      <w:pPr>
        <w:ind w:left="6912" w:hanging="360"/>
      </w:pPr>
    </w:lvl>
  </w:abstractNum>
  <w:abstractNum w:abstractNumId="8" w15:restartNumberingAfterBreak="0">
    <w:nsid w:val="191C0893"/>
    <w:multiLevelType w:val="hybridMultilevel"/>
    <w:tmpl w:val="4FBEA9B4"/>
    <w:lvl w:ilvl="0" w:tplc="624EB04E">
      <w:start w:val="1"/>
      <w:numFmt w:val="decimal"/>
      <w:pStyle w:val="Numbered"/>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346FDC"/>
    <w:multiLevelType w:val="hybridMultilevel"/>
    <w:tmpl w:val="50BCAC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27F2A3A"/>
    <w:multiLevelType w:val="hybridMultilevel"/>
    <w:tmpl w:val="3F54ECA8"/>
    <w:lvl w:ilvl="0" w:tplc="82743622">
      <w:start w:val="1"/>
      <w:numFmt w:val="lowerLetter"/>
      <w:lvlText w:val="%1."/>
      <w:lvlJc w:val="left"/>
      <w:pPr>
        <w:ind w:left="898" w:hanging="361"/>
      </w:pPr>
      <w:rPr>
        <w:rFonts w:ascii="Arial" w:eastAsia="Times New Roman" w:hAnsi="Arial" w:cs="Arial" w:hint="default"/>
        <w:b w:val="0"/>
        <w:bCs w:val="0"/>
        <w:i w:val="0"/>
        <w:iCs w:val="0"/>
        <w:spacing w:val="-1"/>
        <w:w w:val="103"/>
        <w:sz w:val="20"/>
        <w:szCs w:val="20"/>
      </w:rPr>
    </w:lvl>
    <w:lvl w:ilvl="1" w:tplc="3C0C1AE2">
      <w:numFmt w:val="bullet"/>
      <w:lvlText w:val="•"/>
      <w:lvlJc w:val="left"/>
      <w:pPr>
        <w:ind w:left="1780" w:hanging="361"/>
      </w:pPr>
      <w:rPr>
        <w:rFonts w:hint="default"/>
      </w:rPr>
    </w:lvl>
    <w:lvl w:ilvl="2" w:tplc="C5C0D956">
      <w:numFmt w:val="bullet"/>
      <w:lvlText w:val="•"/>
      <w:lvlJc w:val="left"/>
      <w:pPr>
        <w:ind w:left="2661" w:hanging="361"/>
      </w:pPr>
      <w:rPr>
        <w:rFonts w:hint="default"/>
      </w:rPr>
    </w:lvl>
    <w:lvl w:ilvl="3" w:tplc="763A29D0">
      <w:numFmt w:val="bullet"/>
      <w:lvlText w:val="•"/>
      <w:lvlJc w:val="left"/>
      <w:pPr>
        <w:ind w:left="3541" w:hanging="361"/>
      </w:pPr>
      <w:rPr>
        <w:rFonts w:hint="default"/>
      </w:rPr>
    </w:lvl>
    <w:lvl w:ilvl="4" w:tplc="926806C6">
      <w:numFmt w:val="bullet"/>
      <w:lvlText w:val="•"/>
      <w:lvlJc w:val="left"/>
      <w:pPr>
        <w:ind w:left="4422" w:hanging="361"/>
      </w:pPr>
      <w:rPr>
        <w:rFonts w:hint="default"/>
      </w:rPr>
    </w:lvl>
    <w:lvl w:ilvl="5" w:tplc="3F16B3C4">
      <w:numFmt w:val="bullet"/>
      <w:lvlText w:val="•"/>
      <w:lvlJc w:val="left"/>
      <w:pPr>
        <w:ind w:left="5303" w:hanging="361"/>
      </w:pPr>
      <w:rPr>
        <w:rFonts w:hint="default"/>
      </w:rPr>
    </w:lvl>
    <w:lvl w:ilvl="6" w:tplc="13144F9E">
      <w:numFmt w:val="bullet"/>
      <w:lvlText w:val="•"/>
      <w:lvlJc w:val="left"/>
      <w:pPr>
        <w:ind w:left="6183" w:hanging="361"/>
      </w:pPr>
      <w:rPr>
        <w:rFonts w:hint="default"/>
      </w:rPr>
    </w:lvl>
    <w:lvl w:ilvl="7" w:tplc="F88C9F7C">
      <w:numFmt w:val="bullet"/>
      <w:lvlText w:val="•"/>
      <w:lvlJc w:val="left"/>
      <w:pPr>
        <w:ind w:left="7064" w:hanging="361"/>
      </w:pPr>
      <w:rPr>
        <w:rFonts w:hint="default"/>
      </w:rPr>
    </w:lvl>
    <w:lvl w:ilvl="8" w:tplc="F1E43870">
      <w:numFmt w:val="bullet"/>
      <w:lvlText w:val="•"/>
      <w:lvlJc w:val="left"/>
      <w:pPr>
        <w:ind w:left="7945" w:hanging="361"/>
      </w:pPr>
      <w:rPr>
        <w:rFonts w:hint="default"/>
      </w:rPr>
    </w:lvl>
  </w:abstractNum>
  <w:abstractNum w:abstractNumId="11"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702744"/>
    <w:multiLevelType w:val="hybridMultilevel"/>
    <w:tmpl w:val="AE323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787184"/>
    <w:multiLevelType w:val="multilevel"/>
    <w:tmpl w:val="F5648B2A"/>
    <w:lvl w:ilvl="0">
      <w:start w:val="1"/>
      <w:numFmt w:val="decimal"/>
      <w:pStyle w:val="Level1"/>
      <w:lvlText w:val="%1."/>
      <w:lvlJc w:val="left"/>
      <w:pPr>
        <w:tabs>
          <w:tab w:val="num" w:pos="851"/>
        </w:tabs>
        <w:ind w:left="851" w:hanging="851"/>
      </w:pPr>
      <w:rPr>
        <w:rFonts w:ascii="Helvetica" w:hAnsi="Helvetica" w:cs="Helvetica" w:hint="default"/>
        <w:b w:val="0"/>
        <w:i w:val="0"/>
        <w:u w:val="none"/>
      </w:rPr>
    </w:lvl>
    <w:lvl w:ilvl="1">
      <w:start w:val="1"/>
      <w:numFmt w:val="decimal"/>
      <w:pStyle w:val="Level2"/>
      <w:lvlText w:val="%1.%2"/>
      <w:lvlJc w:val="left"/>
      <w:pPr>
        <w:tabs>
          <w:tab w:val="num" w:pos="851"/>
        </w:tabs>
        <w:ind w:left="851" w:hanging="851"/>
      </w:pPr>
      <w:rPr>
        <w:rFonts w:hint="default"/>
        <w:b w:val="0"/>
        <w:i w:val="0"/>
        <w:sz w:val="18"/>
        <w:szCs w:val="18"/>
        <w:u w:val="none"/>
      </w:rPr>
    </w:lvl>
    <w:lvl w:ilvl="2">
      <w:start w:val="1"/>
      <w:numFmt w:val="decimal"/>
      <w:pStyle w:val="Level3"/>
      <w:lvlText w:val="%1.%2.%3"/>
      <w:lvlJc w:val="left"/>
      <w:pPr>
        <w:tabs>
          <w:tab w:val="num" w:pos="1702"/>
        </w:tabs>
        <w:ind w:left="1702"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15:restartNumberingAfterBreak="0">
    <w:nsid w:val="79365850"/>
    <w:multiLevelType w:val="hybridMultilevel"/>
    <w:tmpl w:val="A4606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8"/>
  </w:num>
  <w:num w:numId="4">
    <w:abstractNumId w:val="8"/>
    <w:lvlOverride w:ilvl="0">
      <w:startOverride w:val="1"/>
    </w:lvlOverride>
  </w:num>
  <w:num w:numId="5">
    <w:abstractNumId w:val="10"/>
  </w:num>
  <w:num w:numId="6">
    <w:abstractNumId w:val="6"/>
  </w:num>
  <w:num w:numId="7">
    <w:abstractNumId w:val="14"/>
  </w:num>
  <w:num w:numId="8">
    <w:abstractNumId w:val="12"/>
  </w:num>
  <w:num w:numId="9">
    <w:abstractNumId w:val="9"/>
  </w:num>
  <w:num w:numId="10">
    <w:abstractNumId w:val="5"/>
  </w:num>
  <w:num w:numId="11">
    <w:abstractNumId w:val="4"/>
  </w:num>
  <w:num w:numId="12">
    <w:abstractNumId w:val="3"/>
  </w:num>
  <w:num w:numId="13">
    <w:abstractNumId w:val="2"/>
  </w:num>
  <w:num w:numId="14">
    <w:abstractNumId w:val="1"/>
  </w:num>
  <w:num w:numId="15">
    <w:abstractNumId w:val="0"/>
  </w:num>
  <w:num w:numId="16">
    <w:abstractNumId w:val="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Agnew">
    <w15:presenceInfo w15:providerId="AD" w15:userId="S-1-5-21-1099395684-295656507-269334324-1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4A8"/>
    <w:rsid w:val="0008038E"/>
    <w:rsid w:val="0008709C"/>
    <w:rsid w:val="000A0D15"/>
    <w:rsid w:val="00107BB3"/>
    <w:rsid w:val="00122719"/>
    <w:rsid w:val="00143749"/>
    <w:rsid w:val="00156030"/>
    <w:rsid w:val="00171536"/>
    <w:rsid w:val="00197A99"/>
    <w:rsid w:val="001A46BC"/>
    <w:rsid w:val="001C428B"/>
    <w:rsid w:val="001E70CA"/>
    <w:rsid w:val="001F0BD8"/>
    <w:rsid w:val="001F40BF"/>
    <w:rsid w:val="0020571D"/>
    <w:rsid w:val="00211243"/>
    <w:rsid w:val="00222579"/>
    <w:rsid w:val="00236345"/>
    <w:rsid w:val="0026404A"/>
    <w:rsid w:val="002819CB"/>
    <w:rsid w:val="002854F8"/>
    <w:rsid w:val="00287867"/>
    <w:rsid w:val="002D46FF"/>
    <w:rsid w:val="0035174F"/>
    <w:rsid w:val="00381E69"/>
    <w:rsid w:val="003A679E"/>
    <w:rsid w:val="003C4120"/>
    <w:rsid w:val="0043414A"/>
    <w:rsid w:val="004372DD"/>
    <w:rsid w:val="00443432"/>
    <w:rsid w:val="00476C08"/>
    <w:rsid w:val="00494CE0"/>
    <w:rsid w:val="004E25A3"/>
    <w:rsid w:val="00501613"/>
    <w:rsid w:val="00545A55"/>
    <w:rsid w:val="00550BB9"/>
    <w:rsid w:val="00554F30"/>
    <w:rsid w:val="00561368"/>
    <w:rsid w:val="00566240"/>
    <w:rsid w:val="0057023F"/>
    <w:rsid w:val="00582BFA"/>
    <w:rsid w:val="005E2A92"/>
    <w:rsid w:val="00606B22"/>
    <w:rsid w:val="00616E43"/>
    <w:rsid w:val="006735BF"/>
    <w:rsid w:val="006C5C04"/>
    <w:rsid w:val="006D5DDA"/>
    <w:rsid w:val="0070058F"/>
    <w:rsid w:val="007204AD"/>
    <w:rsid w:val="007310CC"/>
    <w:rsid w:val="00743852"/>
    <w:rsid w:val="0075673C"/>
    <w:rsid w:val="00763E7F"/>
    <w:rsid w:val="00795BF0"/>
    <w:rsid w:val="007F7961"/>
    <w:rsid w:val="008059BD"/>
    <w:rsid w:val="0081649D"/>
    <w:rsid w:val="0083289E"/>
    <w:rsid w:val="008607DB"/>
    <w:rsid w:val="00895BD6"/>
    <w:rsid w:val="008F05B3"/>
    <w:rsid w:val="00980993"/>
    <w:rsid w:val="009868C4"/>
    <w:rsid w:val="00991DE2"/>
    <w:rsid w:val="00992C19"/>
    <w:rsid w:val="009B74DB"/>
    <w:rsid w:val="009D4B58"/>
    <w:rsid w:val="009F780E"/>
    <w:rsid w:val="00A027B1"/>
    <w:rsid w:val="00A42B3A"/>
    <w:rsid w:val="00AC2626"/>
    <w:rsid w:val="00B0345B"/>
    <w:rsid w:val="00B954A8"/>
    <w:rsid w:val="00BC27B0"/>
    <w:rsid w:val="00C04BFE"/>
    <w:rsid w:val="00C07286"/>
    <w:rsid w:val="00C5268D"/>
    <w:rsid w:val="00C6201E"/>
    <w:rsid w:val="00C772CD"/>
    <w:rsid w:val="00C96F02"/>
    <w:rsid w:val="00CE3A56"/>
    <w:rsid w:val="00D01C9F"/>
    <w:rsid w:val="00D27099"/>
    <w:rsid w:val="00D3437D"/>
    <w:rsid w:val="00D74D22"/>
    <w:rsid w:val="00D85906"/>
    <w:rsid w:val="00D947C4"/>
    <w:rsid w:val="00DF3579"/>
    <w:rsid w:val="00DF7A94"/>
    <w:rsid w:val="00E042E8"/>
    <w:rsid w:val="00E10371"/>
    <w:rsid w:val="00E24B34"/>
    <w:rsid w:val="00E553B8"/>
    <w:rsid w:val="00E6736B"/>
    <w:rsid w:val="00EA5E29"/>
    <w:rsid w:val="00ED46C6"/>
    <w:rsid w:val="00F02855"/>
    <w:rsid w:val="00F93F5F"/>
    <w:rsid w:val="00FF1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A0898F4"/>
  <w15:chartTrackingRefBased/>
  <w15:docId w15:val="{C9ECF3DD-091D-464D-A989-5925C70C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07286"/>
    <w:pPr>
      <w:keepNext/>
      <w:keepLines/>
      <w:spacing w:before="240" w:after="0"/>
      <w:outlineLvl w:val="0"/>
    </w:pPr>
    <w:rPr>
      <w:rFonts w:ascii="Arial" w:eastAsiaTheme="majorEastAsia" w:hAnsi="Arial" w:cstheme="majorBidi"/>
      <w:color w:val="4CA22F"/>
      <w:sz w:val="20"/>
      <w:szCs w:val="32"/>
    </w:rPr>
  </w:style>
  <w:style w:type="paragraph" w:styleId="Heading2">
    <w:name w:val="heading 2"/>
    <w:basedOn w:val="Normal"/>
    <w:next w:val="Normal"/>
    <w:link w:val="Heading2Char"/>
    <w:uiPriority w:val="1"/>
    <w:unhideWhenUsed/>
    <w:qFormat/>
    <w:rsid w:val="00BC27B0"/>
    <w:pPr>
      <w:keepNext/>
      <w:keepLines/>
      <w:spacing w:before="40" w:after="0"/>
      <w:outlineLvl w:val="1"/>
    </w:pPr>
    <w:rPr>
      <w:rFonts w:ascii="Arial" w:eastAsiaTheme="majorEastAsia" w:hAnsi="Arial" w:cstheme="majorBidi"/>
      <w:color w:val="4CA22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954A8"/>
    <w:pPr>
      <w:suppressAutoHyphens/>
      <w:spacing w:after="0" w:line="240" w:lineRule="auto"/>
      <w:ind w:left="720"/>
      <w:jc w:val="center"/>
    </w:pPr>
    <w:rPr>
      <w:rFonts w:ascii="Gotham Book" w:eastAsia="Times New Roman" w:hAnsi="Gotham Book" w:cs="Gotham Book"/>
      <w:sz w:val="24"/>
      <w:szCs w:val="20"/>
      <w:lang w:eastAsia="zh-CN"/>
    </w:rPr>
  </w:style>
  <w:style w:type="table" w:styleId="TableGrid">
    <w:name w:val="Table Grid"/>
    <w:basedOn w:val="TableNormal"/>
    <w:uiPriority w:val="39"/>
    <w:rsid w:val="00B954A8"/>
    <w:pPr>
      <w:spacing w:after="0" w:line="240" w:lineRule="auto"/>
    </w:pPr>
    <w:rPr>
      <w:rFonts w:ascii="Cambria" w:eastAsia="Droid Sans Fallback"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F11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15A"/>
  </w:style>
  <w:style w:type="numbering" w:customStyle="1" w:styleId="NoList1">
    <w:name w:val="No List1"/>
    <w:next w:val="NoList"/>
    <w:uiPriority w:val="99"/>
    <w:semiHidden/>
    <w:unhideWhenUsed/>
    <w:rsid w:val="00DF7A94"/>
  </w:style>
  <w:style w:type="character" w:styleId="CommentReference">
    <w:name w:val="annotation reference"/>
    <w:basedOn w:val="DefaultParagraphFont"/>
    <w:uiPriority w:val="99"/>
    <w:semiHidden/>
    <w:unhideWhenUsed/>
    <w:rsid w:val="00DF7A94"/>
    <w:rPr>
      <w:sz w:val="16"/>
      <w:szCs w:val="16"/>
    </w:rPr>
  </w:style>
  <w:style w:type="paragraph" w:styleId="CommentText">
    <w:name w:val="annotation text"/>
    <w:basedOn w:val="Normal"/>
    <w:link w:val="CommentTextChar"/>
    <w:uiPriority w:val="99"/>
    <w:unhideWhenUsed/>
    <w:rsid w:val="00DF7A94"/>
    <w:pPr>
      <w:spacing w:line="240" w:lineRule="auto"/>
    </w:pPr>
    <w:rPr>
      <w:sz w:val="20"/>
      <w:szCs w:val="20"/>
    </w:rPr>
  </w:style>
  <w:style w:type="character" w:customStyle="1" w:styleId="CommentTextChar">
    <w:name w:val="Comment Text Char"/>
    <w:basedOn w:val="DefaultParagraphFont"/>
    <w:link w:val="CommentText"/>
    <w:uiPriority w:val="99"/>
    <w:rsid w:val="00DF7A94"/>
    <w:rPr>
      <w:sz w:val="20"/>
      <w:szCs w:val="20"/>
    </w:rPr>
  </w:style>
  <w:style w:type="paragraph" w:styleId="CommentSubject">
    <w:name w:val="annotation subject"/>
    <w:basedOn w:val="CommentText"/>
    <w:next w:val="CommentText"/>
    <w:link w:val="CommentSubjectChar"/>
    <w:uiPriority w:val="99"/>
    <w:semiHidden/>
    <w:unhideWhenUsed/>
    <w:rsid w:val="00DF7A94"/>
    <w:rPr>
      <w:b/>
      <w:bCs/>
    </w:rPr>
  </w:style>
  <w:style w:type="character" w:customStyle="1" w:styleId="CommentSubjectChar">
    <w:name w:val="Comment Subject Char"/>
    <w:basedOn w:val="CommentTextChar"/>
    <w:link w:val="CommentSubject"/>
    <w:uiPriority w:val="99"/>
    <w:semiHidden/>
    <w:rsid w:val="00DF7A94"/>
    <w:rPr>
      <w:b/>
      <w:bCs/>
      <w:sz w:val="20"/>
      <w:szCs w:val="20"/>
    </w:rPr>
  </w:style>
  <w:style w:type="paragraph" w:styleId="BalloonText">
    <w:name w:val="Balloon Text"/>
    <w:basedOn w:val="Normal"/>
    <w:link w:val="BalloonTextChar"/>
    <w:uiPriority w:val="99"/>
    <w:semiHidden/>
    <w:unhideWhenUsed/>
    <w:rsid w:val="00DF7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A94"/>
    <w:rPr>
      <w:rFonts w:ascii="Segoe UI" w:hAnsi="Segoe UI" w:cs="Segoe UI"/>
      <w:sz w:val="18"/>
      <w:szCs w:val="18"/>
    </w:rPr>
  </w:style>
  <w:style w:type="paragraph" w:styleId="Header">
    <w:name w:val="header"/>
    <w:basedOn w:val="Normal"/>
    <w:link w:val="HeaderChar"/>
    <w:uiPriority w:val="99"/>
    <w:unhideWhenUsed/>
    <w:rsid w:val="00DF7A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A94"/>
  </w:style>
  <w:style w:type="paragraph" w:styleId="FootnoteText">
    <w:name w:val="footnote text"/>
    <w:basedOn w:val="Normal"/>
    <w:link w:val="FootnoteTextChar"/>
    <w:uiPriority w:val="99"/>
    <w:semiHidden/>
    <w:unhideWhenUsed/>
    <w:rsid w:val="00DF7A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7A94"/>
    <w:rPr>
      <w:sz w:val="20"/>
      <w:szCs w:val="20"/>
    </w:rPr>
  </w:style>
  <w:style w:type="character" w:styleId="FootnoteReference">
    <w:name w:val="footnote reference"/>
    <w:basedOn w:val="DefaultParagraphFont"/>
    <w:uiPriority w:val="99"/>
    <w:semiHidden/>
    <w:unhideWhenUsed/>
    <w:rsid w:val="00DF7A94"/>
    <w:rPr>
      <w:vertAlign w:val="superscript"/>
    </w:rPr>
  </w:style>
  <w:style w:type="paragraph" w:customStyle="1" w:styleId="Default">
    <w:name w:val="Default"/>
    <w:rsid w:val="00DF7A94"/>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DF7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p1">
    <w:name w:val="ecxp1"/>
    <w:basedOn w:val="Normal"/>
    <w:rsid w:val="00DF7A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cxs1">
    <w:name w:val="ecxs1"/>
    <w:basedOn w:val="DefaultParagraphFont"/>
    <w:rsid w:val="00DF7A94"/>
  </w:style>
  <w:style w:type="character" w:styleId="Hyperlink">
    <w:name w:val="Hyperlink"/>
    <w:basedOn w:val="DefaultParagraphFont"/>
    <w:uiPriority w:val="99"/>
    <w:unhideWhenUsed/>
    <w:rsid w:val="00DF7A94"/>
    <w:rPr>
      <w:color w:val="0563C1" w:themeColor="hyperlink"/>
      <w:u w:val="single"/>
    </w:rPr>
  </w:style>
  <w:style w:type="paragraph" w:styleId="NormalWeb">
    <w:name w:val="Normal (Web)"/>
    <w:basedOn w:val="Normal"/>
    <w:rsid w:val="00DF7A94"/>
    <w:pPr>
      <w:spacing w:after="0" w:line="240" w:lineRule="auto"/>
      <w:jc w:val="both"/>
    </w:pPr>
    <w:rPr>
      <w:rFonts w:ascii="Verdana" w:eastAsia="Times New Roman" w:hAnsi="Verdana" w:cs="Times New Roman"/>
      <w:sz w:val="24"/>
      <w:szCs w:val="18"/>
      <w:lang w:eastAsia="zh-CN"/>
    </w:rPr>
  </w:style>
  <w:style w:type="paragraph" w:customStyle="1" w:styleId="abcdDefinition">
    <w:name w:val="(a) (b) (c) (d) Definition"/>
    <w:basedOn w:val="Normal"/>
    <w:rsid w:val="00DF7A94"/>
    <w:pPr>
      <w:numPr>
        <w:numId w:val="1"/>
      </w:numPr>
      <w:tabs>
        <w:tab w:val="left" w:pos="851"/>
      </w:tabs>
      <w:spacing w:after="240" w:line="240" w:lineRule="auto"/>
      <w:jc w:val="both"/>
    </w:pPr>
    <w:rPr>
      <w:rFonts w:ascii="Verdana" w:eastAsia="Times New Roman" w:hAnsi="Verdana" w:cs="Times New Roman"/>
      <w:sz w:val="18"/>
      <w:szCs w:val="18"/>
      <w:lang w:eastAsia="zh-CN"/>
    </w:rPr>
  </w:style>
  <w:style w:type="paragraph" w:customStyle="1" w:styleId="Body1">
    <w:name w:val="Body 1"/>
    <w:basedOn w:val="Normal"/>
    <w:qFormat/>
    <w:rsid w:val="00DF7A94"/>
    <w:pPr>
      <w:spacing w:after="240" w:line="240" w:lineRule="auto"/>
      <w:ind w:left="851"/>
      <w:jc w:val="both"/>
    </w:pPr>
    <w:rPr>
      <w:rFonts w:ascii="Verdana" w:eastAsia="Times New Roman" w:hAnsi="Verdana" w:cs="Times New Roman"/>
      <w:sz w:val="18"/>
      <w:szCs w:val="18"/>
      <w:lang w:eastAsia="zh-CN"/>
    </w:rPr>
  </w:style>
  <w:style w:type="paragraph" w:customStyle="1" w:styleId="Level1">
    <w:name w:val="Level 1"/>
    <w:basedOn w:val="Body1"/>
    <w:qFormat/>
    <w:rsid w:val="00DF7A94"/>
    <w:pPr>
      <w:numPr>
        <w:numId w:val="2"/>
      </w:numPr>
      <w:outlineLvl w:val="0"/>
    </w:pPr>
  </w:style>
  <w:style w:type="paragraph" w:customStyle="1" w:styleId="Level2">
    <w:name w:val="Level 2"/>
    <w:basedOn w:val="Normal"/>
    <w:qFormat/>
    <w:rsid w:val="00DF7A94"/>
    <w:pPr>
      <w:numPr>
        <w:ilvl w:val="1"/>
        <w:numId w:val="2"/>
      </w:numPr>
      <w:spacing w:after="240" w:line="240" w:lineRule="auto"/>
      <w:jc w:val="both"/>
      <w:outlineLvl w:val="1"/>
    </w:pPr>
    <w:rPr>
      <w:rFonts w:ascii="Verdana" w:eastAsia="Times New Roman" w:hAnsi="Verdana" w:cs="Times New Roman"/>
      <w:sz w:val="18"/>
      <w:szCs w:val="18"/>
      <w:lang w:eastAsia="zh-CN"/>
    </w:rPr>
  </w:style>
  <w:style w:type="paragraph" w:customStyle="1" w:styleId="Level3">
    <w:name w:val="Level 3"/>
    <w:basedOn w:val="Normal"/>
    <w:qFormat/>
    <w:rsid w:val="00DF7A94"/>
    <w:pPr>
      <w:numPr>
        <w:ilvl w:val="2"/>
        <w:numId w:val="2"/>
      </w:numPr>
      <w:tabs>
        <w:tab w:val="clear" w:pos="1702"/>
        <w:tab w:val="num" w:pos="1843"/>
      </w:tabs>
      <w:spacing w:after="240" w:line="240" w:lineRule="auto"/>
      <w:ind w:left="1843"/>
      <w:jc w:val="both"/>
      <w:outlineLvl w:val="2"/>
    </w:pPr>
    <w:rPr>
      <w:rFonts w:ascii="Verdana" w:eastAsia="Times New Roman" w:hAnsi="Verdana" w:cs="Times New Roman"/>
      <w:sz w:val="18"/>
      <w:szCs w:val="18"/>
      <w:lang w:eastAsia="zh-CN"/>
    </w:rPr>
  </w:style>
  <w:style w:type="paragraph" w:customStyle="1" w:styleId="Level4">
    <w:name w:val="Level 4"/>
    <w:basedOn w:val="Normal"/>
    <w:qFormat/>
    <w:rsid w:val="00DF7A94"/>
    <w:pPr>
      <w:numPr>
        <w:ilvl w:val="3"/>
        <w:numId w:val="2"/>
      </w:numPr>
      <w:spacing w:after="240" w:line="240" w:lineRule="auto"/>
      <w:jc w:val="both"/>
      <w:outlineLvl w:val="3"/>
    </w:pPr>
    <w:rPr>
      <w:rFonts w:ascii="Verdana" w:eastAsia="Times New Roman" w:hAnsi="Verdana" w:cs="Times New Roman"/>
      <w:sz w:val="18"/>
      <w:szCs w:val="18"/>
      <w:lang w:eastAsia="zh-CN"/>
    </w:rPr>
  </w:style>
  <w:style w:type="paragraph" w:customStyle="1" w:styleId="Level5">
    <w:name w:val="Level 5"/>
    <w:basedOn w:val="Normal"/>
    <w:qFormat/>
    <w:rsid w:val="00DF7A94"/>
    <w:pPr>
      <w:numPr>
        <w:ilvl w:val="4"/>
        <w:numId w:val="2"/>
      </w:numPr>
      <w:spacing w:after="240" w:line="240" w:lineRule="auto"/>
      <w:jc w:val="both"/>
      <w:outlineLvl w:val="4"/>
    </w:pPr>
    <w:rPr>
      <w:rFonts w:ascii="Verdana" w:eastAsia="Times New Roman" w:hAnsi="Verdana" w:cs="Times New Roman"/>
      <w:sz w:val="18"/>
      <w:szCs w:val="18"/>
      <w:lang w:eastAsia="zh-CN"/>
    </w:rPr>
  </w:style>
  <w:style w:type="paragraph" w:customStyle="1" w:styleId="Body3">
    <w:name w:val="Body 3"/>
    <w:basedOn w:val="Normal"/>
    <w:qFormat/>
    <w:rsid w:val="00DF7A94"/>
    <w:pPr>
      <w:spacing w:after="240" w:line="240" w:lineRule="auto"/>
      <w:ind w:left="1843"/>
      <w:jc w:val="both"/>
    </w:pPr>
    <w:rPr>
      <w:rFonts w:ascii="Verdana" w:eastAsia="Times New Roman" w:hAnsi="Verdana" w:cs="Times New Roman"/>
      <w:sz w:val="18"/>
      <w:szCs w:val="18"/>
      <w:lang w:eastAsia="zh-CN"/>
    </w:rPr>
  </w:style>
  <w:style w:type="paragraph" w:styleId="Revision">
    <w:name w:val="Revision"/>
    <w:hidden/>
    <w:uiPriority w:val="99"/>
    <w:semiHidden/>
    <w:rsid w:val="00DF7A94"/>
    <w:pPr>
      <w:spacing w:after="0" w:line="240" w:lineRule="auto"/>
    </w:pPr>
  </w:style>
  <w:style w:type="character" w:styleId="FollowedHyperlink">
    <w:name w:val="FollowedHyperlink"/>
    <w:basedOn w:val="DefaultParagraphFont"/>
    <w:uiPriority w:val="99"/>
    <w:semiHidden/>
    <w:unhideWhenUsed/>
    <w:rsid w:val="00DF7A94"/>
    <w:rPr>
      <w:color w:val="954F72" w:themeColor="followedHyperlink"/>
      <w:u w:val="single"/>
    </w:rPr>
  </w:style>
  <w:style w:type="paragraph" w:styleId="EndnoteText">
    <w:name w:val="endnote text"/>
    <w:basedOn w:val="Normal"/>
    <w:link w:val="EndnoteTextChar"/>
    <w:uiPriority w:val="99"/>
    <w:semiHidden/>
    <w:unhideWhenUsed/>
    <w:rsid w:val="00DF7A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7A94"/>
    <w:rPr>
      <w:sz w:val="20"/>
      <w:szCs w:val="20"/>
    </w:rPr>
  </w:style>
  <w:style w:type="character" w:styleId="EndnoteReference">
    <w:name w:val="endnote reference"/>
    <w:basedOn w:val="DefaultParagraphFont"/>
    <w:uiPriority w:val="99"/>
    <w:semiHidden/>
    <w:unhideWhenUsed/>
    <w:rsid w:val="00DF7A94"/>
    <w:rPr>
      <w:vertAlign w:val="superscript"/>
    </w:rPr>
  </w:style>
  <w:style w:type="character" w:customStyle="1" w:styleId="UnresolvedMention1">
    <w:name w:val="Unresolved Mention1"/>
    <w:basedOn w:val="DefaultParagraphFont"/>
    <w:uiPriority w:val="99"/>
    <w:semiHidden/>
    <w:unhideWhenUsed/>
    <w:rsid w:val="00DF7A94"/>
    <w:rPr>
      <w:color w:val="808080"/>
      <w:shd w:val="clear" w:color="auto" w:fill="E6E6E6"/>
    </w:rPr>
  </w:style>
  <w:style w:type="paragraph" w:customStyle="1" w:styleId="xmsonormal">
    <w:name w:val="x_msonormal"/>
    <w:basedOn w:val="Normal"/>
    <w:rsid w:val="00DF7A94"/>
    <w:pPr>
      <w:spacing w:after="0" w:line="240" w:lineRule="auto"/>
    </w:pPr>
    <w:rPr>
      <w:rFonts w:ascii="Calibri" w:hAnsi="Calibri" w:cs="Times New Roman"/>
      <w:lang w:eastAsia="en-GB"/>
    </w:rPr>
  </w:style>
  <w:style w:type="paragraph" w:customStyle="1" w:styleId="xmsolistparagraph">
    <w:name w:val="x_msolistparagraph"/>
    <w:basedOn w:val="Normal"/>
    <w:rsid w:val="00DF7A94"/>
    <w:pPr>
      <w:spacing w:line="252" w:lineRule="auto"/>
      <w:ind w:left="720"/>
    </w:pPr>
    <w:rPr>
      <w:rFonts w:ascii="Calibri" w:hAnsi="Calibri" w:cs="Times New Roman"/>
      <w:lang w:eastAsia="en-GB"/>
    </w:rPr>
  </w:style>
  <w:style w:type="paragraph" w:customStyle="1" w:styleId="Mainheading">
    <w:name w:val="Main heading"/>
    <w:basedOn w:val="Normal"/>
    <w:link w:val="MainheadingChar"/>
    <w:qFormat/>
    <w:rsid w:val="0075673C"/>
    <w:pPr>
      <w:spacing w:line="276" w:lineRule="auto"/>
    </w:pPr>
    <w:rPr>
      <w:rFonts w:ascii="Arial" w:hAnsi="Arial" w:cs="Arial"/>
      <w:b/>
      <w:sz w:val="24"/>
      <w:szCs w:val="20"/>
    </w:rPr>
  </w:style>
  <w:style w:type="character" w:customStyle="1" w:styleId="MainheadingChar">
    <w:name w:val="Main heading Char"/>
    <w:basedOn w:val="DefaultParagraphFont"/>
    <w:link w:val="Mainheading"/>
    <w:rsid w:val="0075673C"/>
    <w:rPr>
      <w:rFonts w:ascii="Arial" w:hAnsi="Arial" w:cs="Arial"/>
      <w:b/>
      <w:sz w:val="24"/>
      <w:szCs w:val="20"/>
    </w:rPr>
  </w:style>
  <w:style w:type="paragraph" w:customStyle="1" w:styleId="Report">
    <w:name w:val="Report"/>
    <w:link w:val="ReportChar"/>
    <w:qFormat/>
    <w:rsid w:val="00222579"/>
    <w:rPr>
      <w:rFonts w:ascii="Arial" w:hAnsi="Arial" w:cs="Arial"/>
      <w:b/>
      <w:sz w:val="24"/>
      <w:szCs w:val="28"/>
    </w:rPr>
  </w:style>
  <w:style w:type="character" w:customStyle="1" w:styleId="Heading1Char">
    <w:name w:val="Heading 1 Char"/>
    <w:basedOn w:val="DefaultParagraphFont"/>
    <w:link w:val="Heading1"/>
    <w:uiPriority w:val="1"/>
    <w:rsid w:val="00C07286"/>
    <w:rPr>
      <w:rFonts w:ascii="Arial" w:eastAsiaTheme="majorEastAsia" w:hAnsi="Arial" w:cstheme="majorBidi"/>
      <w:color w:val="4CA22F"/>
      <w:sz w:val="20"/>
      <w:szCs w:val="32"/>
    </w:rPr>
  </w:style>
  <w:style w:type="character" w:customStyle="1" w:styleId="ReportChar">
    <w:name w:val="Report Char"/>
    <w:basedOn w:val="DefaultParagraphFont"/>
    <w:link w:val="Report"/>
    <w:rsid w:val="00222579"/>
    <w:rPr>
      <w:rFonts w:ascii="Arial" w:hAnsi="Arial" w:cs="Arial"/>
      <w:b/>
      <w:sz w:val="24"/>
      <w:szCs w:val="28"/>
    </w:rPr>
  </w:style>
  <w:style w:type="paragraph" w:customStyle="1" w:styleId="Numbered">
    <w:name w:val="Numbered"/>
    <w:basedOn w:val="ListParagraph"/>
    <w:link w:val="NumberedChar"/>
    <w:qFormat/>
    <w:rsid w:val="0057023F"/>
    <w:pPr>
      <w:numPr>
        <w:numId w:val="3"/>
      </w:numPr>
      <w:tabs>
        <w:tab w:val="num" w:pos="567"/>
      </w:tabs>
      <w:suppressAutoHyphens w:val="0"/>
      <w:spacing w:after="160" w:line="259" w:lineRule="auto"/>
      <w:ind w:left="567" w:firstLine="0"/>
      <w:contextualSpacing/>
      <w:jc w:val="left"/>
    </w:pPr>
    <w:rPr>
      <w:rFonts w:ascii="Calibri" w:eastAsia="Calibri" w:hAnsi="Calibri" w:cs="Times New Roman"/>
      <w:szCs w:val="22"/>
      <w:lang w:eastAsia="en-US"/>
    </w:rPr>
  </w:style>
  <w:style w:type="character" w:customStyle="1" w:styleId="NumberedChar">
    <w:name w:val="Numbered Char"/>
    <w:basedOn w:val="DefaultParagraphFont"/>
    <w:link w:val="Numbered"/>
    <w:rsid w:val="0057023F"/>
    <w:rPr>
      <w:rFonts w:ascii="Calibri" w:eastAsia="Calibri" w:hAnsi="Calibri" w:cs="Times New Roman"/>
      <w:sz w:val="24"/>
    </w:rPr>
  </w:style>
  <w:style w:type="character" w:customStyle="1" w:styleId="Heading2Char">
    <w:name w:val="Heading 2 Char"/>
    <w:basedOn w:val="DefaultParagraphFont"/>
    <w:link w:val="Heading2"/>
    <w:uiPriority w:val="9"/>
    <w:rsid w:val="00BC27B0"/>
    <w:rPr>
      <w:rFonts w:ascii="Arial" w:eastAsiaTheme="majorEastAsia" w:hAnsi="Arial" w:cstheme="majorBidi"/>
      <w:color w:val="4CA22F"/>
      <w:sz w:val="26"/>
      <w:szCs w:val="26"/>
    </w:rPr>
  </w:style>
  <w:style w:type="paragraph" w:styleId="BodyText">
    <w:name w:val="Body Text"/>
    <w:basedOn w:val="Normal"/>
    <w:link w:val="BodyTextChar"/>
    <w:uiPriority w:val="1"/>
    <w:qFormat/>
    <w:rsid w:val="00BC27B0"/>
    <w:pPr>
      <w:widowControl w:val="0"/>
      <w:autoSpaceDE w:val="0"/>
      <w:autoSpaceDN w:val="0"/>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uiPriority w:val="99"/>
    <w:rsid w:val="00BC27B0"/>
    <w:rPr>
      <w:rFonts w:ascii="Arial" w:eastAsia="Times New Roman" w:hAnsi="Arial" w:cs="Arial"/>
      <w:sz w:val="20"/>
      <w:szCs w:val="20"/>
    </w:rPr>
  </w:style>
  <w:style w:type="paragraph" w:styleId="Title">
    <w:name w:val="Title"/>
    <w:basedOn w:val="Normal"/>
    <w:link w:val="TitleChar"/>
    <w:uiPriority w:val="10"/>
    <w:qFormat/>
    <w:rsid w:val="00BC27B0"/>
    <w:pPr>
      <w:widowControl w:val="0"/>
      <w:autoSpaceDE w:val="0"/>
      <w:autoSpaceDN w:val="0"/>
      <w:spacing w:before="45" w:after="0" w:line="240" w:lineRule="auto"/>
      <w:ind w:left="106"/>
    </w:pPr>
    <w:rPr>
      <w:rFonts w:ascii="Arial" w:eastAsia="Times New Roman" w:hAnsi="Arial" w:cs="Arial"/>
      <w:b/>
      <w:bCs/>
      <w:sz w:val="87"/>
      <w:szCs w:val="87"/>
    </w:rPr>
  </w:style>
  <w:style w:type="character" w:customStyle="1" w:styleId="TitleChar">
    <w:name w:val="Title Char"/>
    <w:basedOn w:val="DefaultParagraphFont"/>
    <w:link w:val="Title"/>
    <w:uiPriority w:val="10"/>
    <w:rsid w:val="00BC27B0"/>
    <w:rPr>
      <w:rFonts w:ascii="Arial" w:eastAsia="Times New Roman" w:hAnsi="Arial" w:cs="Arial"/>
      <w:b/>
      <w:bCs/>
      <w:sz w:val="87"/>
      <w:szCs w:val="87"/>
    </w:rPr>
  </w:style>
  <w:style w:type="paragraph" w:customStyle="1" w:styleId="TableParagraph">
    <w:name w:val="Table Paragraph"/>
    <w:basedOn w:val="Normal"/>
    <w:uiPriority w:val="1"/>
    <w:qFormat/>
    <w:rsid w:val="00BC27B0"/>
    <w:pPr>
      <w:widowControl w:val="0"/>
      <w:autoSpaceDE w:val="0"/>
      <w:autoSpaceDN w:val="0"/>
      <w:spacing w:after="0" w:line="240" w:lineRule="auto"/>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599765">
      <w:bodyDiv w:val="1"/>
      <w:marLeft w:val="0"/>
      <w:marRight w:val="0"/>
      <w:marTop w:val="0"/>
      <w:marBottom w:val="0"/>
      <w:divBdr>
        <w:top w:val="none" w:sz="0" w:space="0" w:color="auto"/>
        <w:left w:val="none" w:sz="0" w:space="0" w:color="auto"/>
        <w:bottom w:val="none" w:sz="0" w:space="0" w:color="auto"/>
        <w:right w:val="none" w:sz="0" w:space="0" w:color="auto"/>
      </w:divBdr>
    </w:div>
    <w:div w:id="1359893665">
      <w:bodyDiv w:val="1"/>
      <w:marLeft w:val="0"/>
      <w:marRight w:val="0"/>
      <w:marTop w:val="0"/>
      <w:marBottom w:val="0"/>
      <w:divBdr>
        <w:top w:val="none" w:sz="0" w:space="0" w:color="auto"/>
        <w:left w:val="none" w:sz="0" w:space="0" w:color="auto"/>
        <w:bottom w:val="none" w:sz="0" w:space="0" w:color="auto"/>
        <w:right w:val="none" w:sz="0" w:space="0" w:color="auto"/>
      </w:divBdr>
      <w:divsChild>
        <w:div w:id="165677856">
          <w:marLeft w:val="0"/>
          <w:marRight w:val="0"/>
          <w:marTop w:val="0"/>
          <w:marBottom w:val="0"/>
          <w:divBdr>
            <w:top w:val="none" w:sz="0" w:space="0" w:color="auto"/>
            <w:left w:val="none" w:sz="0" w:space="0" w:color="auto"/>
            <w:bottom w:val="none" w:sz="0" w:space="0" w:color="auto"/>
            <w:right w:val="none" w:sz="0" w:space="0" w:color="auto"/>
          </w:divBdr>
        </w:div>
      </w:divsChild>
    </w:div>
    <w:div w:id="1767264951">
      <w:bodyDiv w:val="1"/>
      <w:marLeft w:val="0"/>
      <w:marRight w:val="0"/>
      <w:marTop w:val="0"/>
      <w:marBottom w:val="0"/>
      <w:divBdr>
        <w:top w:val="none" w:sz="0" w:space="0" w:color="auto"/>
        <w:left w:val="none" w:sz="0" w:space="0" w:color="auto"/>
        <w:bottom w:val="none" w:sz="0" w:space="0" w:color="auto"/>
        <w:right w:val="none" w:sz="0" w:space="0" w:color="auto"/>
      </w:divBdr>
    </w:div>
    <w:div w:id="189072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ssions@rada.ac.uk"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admissions@rada.ac.uk" TargetMode="External"/><Relationship Id="rId4" Type="http://schemas.openxmlformats.org/officeDocument/2006/relationships/settings" Target="settings.xml"/><Relationship Id="rId9" Type="http://schemas.openxmlformats.org/officeDocument/2006/relationships/hyperlink" Target="mailto:admissions@rada.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DBCE3-B52A-42E3-B773-2B71CAF12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2834</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Crofts</dc:creator>
  <cp:keywords/>
  <dc:description/>
  <cp:lastModifiedBy>Sarah Agnew</cp:lastModifiedBy>
  <cp:revision>3</cp:revision>
  <dcterms:created xsi:type="dcterms:W3CDTF">2022-10-11T15:26:00Z</dcterms:created>
  <dcterms:modified xsi:type="dcterms:W3CDTF">2022-10-11T15:47:00Z</dcterms:modified>
</cp:coreProperties>
</file>